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55D7" w14:textId="5830A118" w:rsidR="00DE28B3" w:rsidRPr="00CE551D" w:rsidRDefault="00DE28B3" w:rsidP="00DE28B3">
      <w:pPr>
        <w:jc w:val="center"/>
        <w:rPr>
          <w:rFonts w:ascii="Times New Roman" w:hAnsi="Times New Roman" w:cs="Times New Roman"/>
          <w:b/>
          <w:sz w:val="24"/>
          <w:szCs w:val="24"/>
          <w:lang w:val="pl-PL"/>
        </w:rPr>
      </w:pPr>
      <w:r w:rsidRPr="00CE551D">
        <w:rPr>
          <w:rFonts w:ascii="Times New Roman" w:hAnsi="Times New Roman" w:cs="Times New Roman"/>
          <w:b/>
          <w:sz w:val="24"/>
          <w:szCs w:val="24"/>
          <w:lang w:val="pl-PL"/>
        </w:rPr>
        <w:t>REGULAMIN PROJEKTU</w:t>
      </w:r>
      <w:r w:rsidR="00462F3D" w:rsidRPr="00CE551D">
        <w:rPr>
          <w:rFonts w:ascii="Times New Roman" w:hAnsi="Times New Roman" w:cs="Times New Roman"/>
          <w:b/>
          <w:sz w:val="24"/>
          <w:szCs w:val="24"/>
          <w:lang w:val="pl-PL"/>
        </w:rPr>
        <w:t xml:space="preserve"> INŻYNIERSKI INKUBATOR PRZEDSIĘBIORCZOŚCI</w:t>
      </w:r>
    </w:p>
    <w:p w14:paraId="6C79FCE8" w14:textId="77777777" w:rsidR="00DE28B3" w:rsidRPr="00CE551D" w:rsidRDefault="00DE28B3" w:rsidP="00F857CD">
      <w:pPr>
        <w:spacing w:after="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1</w:t>
      </w:r>
    </w:p>
    <w:p w14:paraId="1EE84E63" w14:textId="77777777" w:rsidR="00DE28B3" w:rsidRPr="00CE551D" w:rsidRDefault="00DE28B3" w:rsidP="00DE28B3">
      <w:pPr>
        <w:spacing w:after="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Postanowienia ogólne</w:t>
      </w:r>
    </w:p>
    <w:p w14:paraId="5113FA6A" w14:textId="29BC542F" w:rsidR="00DE28B3" w:rsidRPr="00CE551D" w:rsidRDefault="00DE28B3" w:rsidP="00B47DA6">
      <w:pPr>
        <w:pStyle w:val="Akapitzlist"/>
        <w:numPr>
          <w:ilvl w:val="0"/>
          <w:numId w:val="1"/>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Niniejszy </w:t>
      </w:r>
      <w:r w:rsidR="009B76E0" w:rsidRPr="00CE551D">
        <w:rPr>
          <w:rFonts w:ascii="Times New Roman" w:hAnsi="Times New Roman" w:cs="Times New Roman"/>
          <w:sz w:val="24"/>
          <w:szCs w:val="24"/>
          <w:lang w:val="pl-PL"/>
        </w:rPr>
        <w:t>R</w:t>
      </w:r>
      <w:r w:rsidRPr="00CE551D">
        <w:rPr>
          <w:rFonts w:ascii="Times New Roman" w:hAnsi="Times New Roman" w:cs="Times New Roman"/>
          <w:sz w:val="24"/>
          <w:szCs w:val="24"/>
          <w:lang w:val="pl-PL"/>
        </w:rPr>
        <w:t xml:space="preserve">egulamin określa zasady realizacji oraz uczestnictwa w </w:t>
      </w:r>
      <w:r w:rsidR="00072047" w:rsidRPr="00CE551D">
        <w:rPr>
          <w:rFonts w:ascii="Times New Roman" w:hAnsi="Times New Roman" w:cs="Times New Roman"/>
          <w:sz w:val="24"/>
          <w:szCs w:val="24"/>
          <w:lang w:val="pl-PL"/>
        </w:rPr>
        <w:t>Pr</w:t>
      </w:r>
      <w:r w:rsidRPr="00CE551D">
        <w:rPr>
          <w:rFonts w:ascii="Times New Roman" w:hAnsi="Times New Roman" w:cs="Times New Roman"/>
          <w:sz w:val="24"/>
          <w:szCs w:val="24"/>
          <w:lang w:val="pl-PL"/>
        </w:rPr>
        <w:t>ojekcie „</w:t>
      </w:r>
      <w:r w:rsidR="005A30C7" w:rsidRPr="00CE551D">
        <w:rPr>
          <w:rFonts w:ascii="Times New Roman" w:hAnsi="Times New Roman" w:cs="Times New Roman"/>
          <w:sz w:val="24"/>
          <w:szCs w:val="24"/>
          <w:lang w:val="pl-PL"/>
        </w:rPr>
        <w:t>Inżynierski Inkubator Przedsiębiorczości</w:t>
      </w:r>
      <w:r w:rsidRPr="00CE551D">
        <w:rPr>
          <w:rFonts w:ascii="Times New Roman" w:hAnsi="Times New Roman" w:cs="Times New Roman"/>
          <w:sz w:val="24"/>
          <w:szCs w:val="24"/>
          <w:lang w:val="pl-PL"/>
        </w:rPr>
        <w:t>”</w:t>
      </w:r>
      <w:r w:rsidR="00654497"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współfinansowanym ze środków Unii Europejskiej w ramach Europejskiego Funduszu Społecznego, Program Operacyjny Wiedza Edukacja Rozwój, Priorytet III Szkolnictwo wyższe dla gospodarki i rozwoju, Działanie 3.1 Kompetencje w szkolnictwie wyższym.  </w:t>
      </w:r>
    </w:p>
    <w:p w14:paraId="067A952B" w14:textId="493AC003" w:rsidR="00DE28B3" w:rsidRPr="00CE551D" w:rsidRDefault="00DE28B3" w:rsidP="00B47DA6">
      <w:pPr>
        <w:pStyle w:val="Akapitzlist"/>
        <w:numPr>
          <w:ilvl w:val="0"/>
          <w:numId w:val="1"/>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Realizatorem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 jest Politechnika Warszawska</w:t>
      </w:r>
      <w:r w:rsidR="00BE31F1" w:rsidRPr="00CE551D">
        <w:rPr>
          <w:rFonts w:ascii="Times New Roman" w:hAnsi="Times New Roman" w:cs="Times New Roman"/>
          <w:sz w:val="24"/>
          <w:szCs w:val="24"/>
          <w:lang w:val="pl-PL"/>
        </w:rPr>
        <w:t xml:space="preserve"> - Wydział </w:t>
      </w:r>
      <w:r w:rsidR="00903FD5" w:rsidRPr="00CE551D">
        <w:rPr>
          <w:rFonts w:ascii="Times New Roman" w:hAnsi="Times New Roman" w:cs="Times New Roman"/>
          <w:sz w:val="24"/>
          <w:szCs w:val="24"/>
          <w:lang w:val="pl-PL"/>
        </w:rPr>
        <w:t>Mechaniczny Technologiczny (Lider Projektu)</w:t>
      </w:r>
      <w:r w:rsidRPr="00CE551D">
        <w:rPr>
          <w:rFonts w:ascii="Times New Roman" w:hAnsi="Times New Roman" w:cs="Times New Roman"/>
          <w:sz w:val="24"/>
          <w:szCs w:val="24"/>
          <w:lang w:val="pl-PL"/>
        </w:rPr>
        <w:t xml:space="preserve">, </w:t>
      </w:r>
      <w:r w:rsidR="00C42316" w:rsidRPr="00CE551D">
        <w:rPr>
          <w:rFonts w:ascii="Times New Roman" w:hAnsi="Times New Roman" w:cs="Times New Roman"/>
          <w:sz w:val="24"/>
          <w:szCs w:val="24"/>
          <w:lang w:val="pl-PL"/>
        </w:rPr>
        <w:t xml:space="preserve">mieszczący się w budynkach przy ul. </w:t>
      </w:r>
      <w:r w:rsidRPr="00CE551D">
        <w:rPr>
          <w:rFonts w:ascii="Times New Roman" w:hAnsi="Times New Roman" w:cs="Times New Roman"/>
          <w:sz w:val="24"/>
          <w:szCs w:val="24"/>
          <w:lang w:val="pl-PL"/>
        </w:rPr>
        <w:t>Narbutta 85</w:t>
      </w:r>
      <w:r w:rsidR="00C42316" w:rsidRPr="00CE551D">
        <w:rPr>
          <w:rFonts w:ascii="Times New Roman" w:hAnsi="Times New Roman" w:cs="Times New Roman"/>
          <w:sz w:val="24"/>
          <w:szCs w:val="24"/>
          <w:lang w:val="pl-PL"/>
        </w:rPr>
        <w:t xml:space="preserve"> i 86</w:t>
      </w:r>
      <w:r w:rsidRPr="00CE551D">
        <w:rPr>
          <w:rFonts w:ascii="Times New Roman" w:hAnsi="Times New Roman" w:cs="Times New Roman"/>
          <w:sz w:val="24"/>
          <w:szCs w:val="24"/>
          <w:lang w:val="pl-PL"/>
        </w:rPr>
        <w:t>, 02-524 Warszawa</w:t>
      </w:r>
      <w:r w:rsidR="00E969CA" w:rsidRPr="00CE551D">
        <w:rPr>
          <w:rFonts w:ascii="Times New Roman" w:hAnsi="Times New Roman" w:cs="Times New Roman"/>
          <w:sz w:val="24"/>
          <w:szCs w:val="24"/>
          <w:lang w:val="pl-PL"/>
        </w:rPr>
        <w:t xml:space="preserve"> oraz Partner </w:t>
      </w:r>
      <w:r w:rsidR="00903FD5" w:rsidRPr="00CE551D">
        <w:rPr>
          <w:rFonts w:ascii="Times New Roman" w:hAnsi="Times New Roman" w:cs="Times New Roman"/>
          <w:sz w:val="24"/>
          <w:szCs w:val="24"/>
          <w:lang w:val="pl-PL"/>
        </w:rPr>
        <w:t xml:space="preserve">Politechniki Warszawskiej - </w:t>
      </w:r>
      <w:proofErr w:type="spellStart"/>
      <w:r w:rsidR="00E969CA" w:rsidRPr="00CE551D">
        <w:rPr>
          <w:rFonts w:ascii="Times New Roman" w:hAnsi="Times New Roman" w:cs="Times New Roman"/>
          <w:sz w:val="24"/>
          <w:szCs w:val="24"/>
          <w:lang w:val="pl-PL"/>
        </w:rPr>
        <w:t>Altkom</w:t>
      </w:r>
      <w:proofErr w:type="spellEnd"/>
      <w:r w:rsidR="00E969CA" w:rsidRPr="00CE551D">
        <w:rPr>
          <w:rFonts w:ascii="Times New Roman" w:hAnsi="Times New Roman" w:cs="Times New Roman"/>
          <w:sz w:val="24"/>
          <w:szCs w:val="24"/>
          <w:lang w:val="pl-PL"/>
        </w:rPr>
        <w:t xml:space="preserve"> Akademia S.A</w:t>
      </w:r>
      <w:r w:rsidRPr="00CE551D">
        <w:rPr>
          <w:rFonts w:ascii="Times New Roman" w:hAnsi="Times New Roman" w:cs="Times New Roman"/>
          <w:sz w:val="24"/>
          <w:szCs w:val="24"/>
          <w:lang w:val="pl-PL"/>
        </w:rPr>
        <w:t>.</w:t>
      </w:r>
    </w:p>
    <w:p w14:paraId="27B9523D" w14:textId="46643541" w:rsidR="00DE28B3" w:rsidRPr="00CE551D" w:rsidRDefault="00D94DF1" w:rsidP="00B47DA6">
      <w:pPr>
        <w:pStyle w:val="Akapitzlist"/>
        <w:numPr>
          <w:ilvl w:val="0"/>
          <w:numId w:val="1"/>
        </w:numPr>
        <w:spacing w:after="0"/>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Przedsięwzięcie </w:t>
      </w:r>
      <w:r w:rsidR="00DE28B3" w:rsidRPr="00CE551D">
        <w:rPr>
          <w:rFonts w:ascii="Times New Roman" w:hAnsi="Times New Roman" w:cs="Times New Roman"/>
          <w:sz w:val="24"/>
          <w:szCs w:val="24"/>
          <w:lang w:val="pl-PL"/>
        </w:rPr>
        <w:t>realizowan</w:t>
      </w:r>
      <w:r w:rsidRPr="00CE551D">
        <w:rPr>
          <w:rFonts w:ascii="Times New Roman" w:hAnsi="Times New Roman" w:cs="Times New Roman"/>
          <w:sz w:val="24"/>
          <w:szCs w:val="24"/>
          <w:lang w:val="pl-PL"/>
        </w:rPr>
        <w:t>e jest</w:t>
      </w:r>
      <w:r w:rsidR="00DE28B3" w:rsidRPr="00CE551D">
        <w:rPr>
          <w:rFonts w:ascii="Times New Roman" w:hAnsi="Times New Roman" w:cs="Times New Roman"/>
          <w:sz w:val="24"/>
          <w:szCs w:val="24"/>
          <w:lang w:val="pl-PL"/>
        </w:rPr>
        <w:t xml:space="preserve"> </w:t>
      </w:r>
      <w:r w:rsidRPr="00CE551D">
        <w:rPr>
          <w:rFonts w:ascii="Times New Roman" w:hAnsi="Times New Roman" w:cs="Times New Roman"/>
          <w:sz w:val="24"/>
          <w:szCs w:val="24"/>
          <w:lang w:val="pl-PL"/>
        </w:rPr>
        <w:t xml:space="preserve">w okresie </w:t>
      </w:r>
      <w:r w:rsidR="005171BD" w:rsidRPr="00CE551D">
        <w:rPr>
          <w:rFonts w:ascii="Times New Roman" w:hAnsi="Times New Roman" w:cs="Times New Roman"/>
          <w:sz w:val="24"/>
          <w:szCs w:val="24"/>
          <w:lang w:val="pl-PL"/>
        </w:rPr>
        <w:t>od 2019-01-01 – 202</w:t>
      </w:r>
      <w:r w:rsidR="00CE551D">
        <w:rPr>
          <w:rFonts w:ascii="Times New Roman" w:hAnsi="Times New Roman" w:cs="Times New Roman"/>
          <w:sz w:val="24"/>
          <w:szCs w:val="24"/>
          <w:lang w:val="pl-PL"/>
        </w:rPr>
        <w:t>2</w:t>
      </w:r>
      <w:r w:rsidR="005171BD" w:rsidRPr="00CE551D">
        <w:rPr>
          <w:rFonts w:ascii="Times New Roman" w:hAnsi="Times New Roman" w:cs="Times New Roman"/>
          <w:sz w:val="24"/>
          <w:szCs w:val="24"/>
          <w:lang w:val="pl-PL"/>
        </w:rPr>
        <w:t>-12-31</w:t>
      </w:r>
      <w:r w:rsidR="00903FD5" w:rsidRPr="00CE551D">
        <w:rPr>
          <w:rFonts w:ascii="Times New Roman" w:hAnsi="Times New Roman" w:cs="Times New Roman"/>
          <w:sz w:val="24"/>
          <w:szCs w:val="24"/>
          <w:lang w:val="pl-PL"/>
        </w:rPr>
        <w:t xml:space="preserve"> </w:t>
      </w:r>
      <w:r w:rsidRPr="00CE551D">
        <w:rPr>
          <w:rFonts w:ascii="Times New Roman" w:hAnsi="Times New Roman" w:cs="Times New Roman"/>
          <w:sz w:val="24"/>
          <w:szCs w:val="24"/>
          <w:lang w:val="pl-PL"/>
        </w:rPr>
        <w:t xml:space="preserve">zgodnie z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rojektem nr: </w:t>
      </w:r>
      <w:r w:rsidR="005A30C7" w:rsidRPr="00CE551D">
        <w:rPr>
          <w:rFonts w:ascii="Times New Roman" w:hAnsi="Times New Roman" w:cs="Times New Roman"/>
          <w:sz w:val="24"/>
          <w:szCs w:val="24"/>
          <w:lang w:val="pl-PL"/>
        </w:rPr>
        <w:t>POWR.03.01.00-00-T210/18-00</w:t>
      </w:r>
      <w:r w:rsidRPr="00CE551D">
        <w:rPr>
          <w:rFonts w:ascii="Times New Roman" w:hAnsi="Times New Roman" w:cs="Times New Roman"/>
          <w:sz w:val="24"/>
          <w:szCs w:val="24"/>
          <w:lang w:val="pl-PL"/>
        </w:rPr>
        <w:t>, w tym zawartą umową o dofinansowanie</w:t>
      </w:r>
      <w:r w:rsidR="00DE28B3" w:rsidRPr="00CE551D">
        <w:rPr>
          <w:rFonts w:ascii="Times New Roman" w:hAnsi="Times New Roman" w:cs="Times New Roman"/>
          <w:sz w:val="24"/>
          <w:szCs w:val="24"/>
          <w:lang w:val="pl-PL"/>
        </w:rPr>
        <w:t xml:space="preserve">. </w:t>
      </w:r>
    </w:p>
    <w:p w14:paraId="0B94A9CE" w14:textId="592DA745" w:rsidR="00316FCE" w:rsidRPr="00CE551D" w:rsidRDefault="00DE28B3" w:rsidP="00B47DA6">
      <w:pPr>
        <w:pStyle w:val="Akapitzlist"/>
        <w:numPr>
          <w:ilvl w:val="0"/>
          <w:numId w:val="1"/>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Celem głównym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rojektu jest </w:t>
      </w:r>
      <w:r w:rsidR="00462F3D" w:rsidRPr="00CE551D">
        <w:rPr>
          <w:rFonts w:ascii="Times New Roman" w:hAnsi="Times New Roman" w:cs="Times New Roman"/>
          <w:sz w:val="24"/>
          <w:szCs w:val="24"/>
          <w:lang w:val="pl-PL"/>
        </w:rPr>
        <w:t xml:space="preserve">objęcie wsparciem szkoleniowym przynajmniej 120 osób, w tym </w:t>
      </w:r>
      <w:r w:rsidRPr="00CE551D">
        <w:rPr>
          <w:rFonts w:ascii="Times New Roman" w:hAnsi="Times New Roman" w:cs="Times New Roman"/>
          <w:sz w:val="24"/>
          <w:szCs w:val="24"/>
          <w:lang w:val="pl-PL"/>
        </w:rPr>
        <w:t>podniesienie</w:t>
      </w:r>
      <w:r w:rsidR="00D94DF1" w:rsidRPr="00CE551D">
        <w:rPr>
          <w:rFonts w:ascii="Times New Roman" w:hAnsi="Times New Roman" w:cs="Times New Roman"/>
          <w:sz w:val="24"/>
          <w:szCs w:val="24"/>
          <w:lang w:val="pl-PL"/>
        </w:rPr>
        <w:t xml:space="preserve"> </w:t>
      </w:r>
      <w:r w:rsidRPr="00CE551D">
        <w:rPr>
          <w:rFonts w:ascii="Times New Roman" w:hAnsi="Times New Roman" w:cs="Times New Roman"/>
          <w:sz w:val="24"/>
          <w:szCs w:val="24"/>
          <w:lang w:val="pl-PL"/>
        </w:rPr>
        <w:t>kompetencji 1</w:t>
      </w:r>
      <w:r w:rsidR="00D94DF1" w:rsidRPr="00CE551D">
        <w:rPr>
          <w:rFonts w:ascii="Times New Roman" w:hAnsi="Times New Roman" w:cs="Times New Roman"/>
          <w:sz w:val="24"/>
          <w:szCs w:val="24"/>
          <w:lang w:val="pl-PL"/>
        </w:rPr>
        <w:t>08</w:t>
      </w:r>
      <w:r w:rsidRPr="00CE551D">
        <w:rPr>
          <w:rFonts w:ascii="Times New Roman" w:hAnsi="Times New Roman" w:cs="Times New Roman"/>
          <w:sz w:val="24"/>
          <w:szCs w:val="24"/>
          <w:lang w:val="pl-PL"/>
        </w:rPr>
        <w:t xml:space="preserve"> </w:t>
      </w:r>
      <w:r w:rsidR="005A30C7" w:rsidRPr="00CE551D">
        <w:rPr>
          <w:rFonts w:ascii="Times New Roman" w:hAnsi="Times New Roman" w:cs="Times New Roman"/>
          <w:sz w:val="24"/>
          <w:szCs w:val="24"/>
          <w:lang w:val="pl-PL"/>
        </w:rPr>
        <w:t>osób</w:t>
      </w:r>
      <w:r w:rsidR="00316FCE" w:rsidRPr="00CE551D">
        <w:rPr>
          <w:rFonts w:ascii="Times New Roman" w:hAnsi="Times New Roman" w:cs="Times New Roman"/>
          <w:sz w:val="24"/>
          <w:szCs w:val="24"/>
          <w:lang w:val="pl-PL"/>
        </w:rPr>
        <w:t>.</w:t>
      </w:r>
    </w:p>
    <w:p w14:paraId="6474E2EF" w14:textId="7422DA98" w:rsidR="00316FCE" w:rsidRPr="00CE551D" w:rsidRDefault="00DE28B3" w:rsidP="00B47DA6">
      <w:pPr>
        <w:pStyle w:val="Akapitzlist"/>
        <w:numPr>
          <w:ilvl w:val="0"/>
          <w:numId w:val="1"/>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Udział w projekcie jest bezpłatny. </w:t>
      </w:r>
    </w:p>
    <w:p w14:paraId="7332E1E2" w14:textId="7828F286" w:rsidR="00316FCE" w:rsidRPr="00CE551D" w:rsidRDefault="00DE28B3" w:rsidP="00B47DA6">
      <w:pPr>
        <w:pStyle w:val="Akapitzlist"/>
        <w:numPr>
          <w:ilvl w:val="0"/>
          <w:numId w:val="1"/>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 Regulamin projektu określa zasady realizacji oraz uczestnictwa w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rojekcie w szczególności: </w:t>
      </w:r>
    </w:p>
    <w:p w14:paraId="02108CFF" w14:textId="48D69CAB" w:rsidR="00316FCE" w:rsidRPr="00CE551D" w:rsidRDefault="00DE28B3" w:rsidP="00B47DA6">
      <w:pPr>
        <w:pStyle w:val="Akapitzlist"/>
        <w:numPr>
          <w:ilvl w:val="1"/>
          <w:numId w:val="20"/>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zakres wsparci</w:t>
      </w:r>
      <w:r w:rsidR="00A25DF4" w:rsidRPr="00CE551D">
        <w:rPr>
          <w:rFonts w:ascii="Times New Roman" w:hAnsi="Times New Roman" w:cs="Times New Roman"/>
          <w:sz w:val="24"/>
          <w:szCs w:val="24"/>
          <w:lang w:val="pl-PL"/>
        </w:rPr>
        <w:t>a;</w:t>
      </w:r>
    </w:p>
    <w:p w14:paraId="4FFDC9B5" w14:textId="7234A643" w:rsidR="00316FCE" w:rsidRPr="00CE551D" w:rsidRDefault="00DE28B3" w:rsidP="00B47DA6">
      <w:pPr>
        <w:pStyle w:val="Akapitzlist"/>
        <w:numPr>
          <w:ilvl w:val="1"/>
          <w:numId w:val="20"/>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realizację </w:t>
      </w:r>
      <w:r w:rsidR="005171BD"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 w ramach poszczególnych zadań</w:t>
      </w:r>
      <w:r w:rsidR="00A25DF4"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56301200" w14:textId="08ED24A5" w:rsidR="00316FCE" w:rsidRPr="00CE551D" w:rsidRDefault="00DE28B3" w:rsidP="00B47DA6">
      <w:pPr>
        <w:pStyle w:val="Akapitzlist"/>
        <w:numPr>
          <w:ilvl w:val="1"/>
          <w:numId w:val="20"/>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procedurę rekrutacji</w:t>
      </w:r>
      <w:r w:rsidR="00A25DF4"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0D2F7467" w14:textId="40A9FEB7" w:rsidR="00316FCE" w:rsidRPr="00CE551D" w:rsidRDefault="00DE28B3" w:rsidP="00B47DA6">
      <w:pPr>
        <w:pStyle w:val="Akapitzlist"/>
        <w:numPr>
          <w:ilvl w:val="1"/>
          <w:numId w:val="20"/>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prawa i obowiązki uczestników </w:t>
      </w:r>
      <w:r w:rsidR="00A25DF4"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w:t>
      </w:r>
      <w:r w:rsidR="00A25DF4" w:rsidRPr="00CE551D">
        <w:rPr>
          <w:rFonts w:ascii="Times New Roman" w:hAnsi="Times New Roman" w:cs="Times New Roman"/>
          <w:sz w:val="24"/>
          <w:szCs w:val="24"/>
          <w:lang w:val="pl-PL"/>
        </w:rPr>
        <w:t>;</w:t>
      </w:r>
    </w:p>
    <w:p w14:paraId="70914432" w14:textId="77777777" w:rsidR="00DE28B3" w:rsidRPr="00CE551D" w:rsidRDefault="00DE28B3" w:rsidP="00B47DA6">
      <w:pPr>
        <w:pStyle w:val="Akapitzlist"/>
        <w:numPr>
          <w:ilvl w:val="1"/>
          <w:numId w:val="20"/>
        </w:numPr>
        <w:spacing w:after="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prawa i obowiązki Beneficjenta. </w:t>
      </w:r>
    </w:p>
    <w:p w14:paraId="0FF21586" w14:textId="77777777" w:rsidR="0044798E" w:rsidRPr="00CE551D" w:rsidRDefault="0044798E" w:rsidP="005E2463">
      <w:pPr>
        <w:spacing w:before="120" w:after="0" w:line="240" w:lineRule="auto"/>
        <w:jc w:val="center"/>
        <w:rPr>
          <w:rFonts w:ascii="Times New Roman" w:hAnsi="Times New Roman" w:cs="Times New Roman"/>
          <w:sz w:val="24"/>
          <w:szCs w:val="24"/>
          <w:lang w:val="pl-PL"/>
        </w:rPr>
      </w:pPr>
    </w:p>
    <w:p w14:paraId="553063C2" w14:textId="77777777" w:rsidR="00F857CD" w:rsidRPr="00CE551D" w:rsidRDefault="00DE28B3" w:rsidP="005E2463">
      <w:pPr>
        <w:spacing w:before="120" w:after="0" w:line="240" w:lineRule="auto"/>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 2 </w:t>
      </w:r>
    </w:p>
    <w:p w14:paraId="3C6FFE84" w14:textId="77777777" w:rsidR="00316FCE" w:rsidRPr="00CE551D" w:rsidRDefault="00DE28B3" w:rsidP="00316FCE">
      <w:pPr>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Słownik pojęć</w:t>
      </w:r>
    </w:p>
    <w:p w14:paraId="2F83DD27" w14:textId="00799599" w:rsidR="00316FCE" w:rsidRPr="00CE551D" w:rsidRDefault="00DE28B3" w:rsidP="00B47DA6">
      <w:pPr>
        <w:pStyle w:val="Akapitzlist"/>
        <w:numPr>
          <w:ilvl w:val="0"/>
          <w:numId w:val="2"/>
        </w:numPr>
        <w:ind w:left="392"/>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Użyte w </w:t>
      </w:r>
      <w:r w:rsidR="00A25DF4" w:rsidRPr="00CE551D">
        <w:rPr>
          <w:rFonts w:ascii="Times New Roman" w:hAnsi="Times New Roman" w:cs="Times New Roman"/>
          <w:sz w:val="24"/>
          <w:szCs w:val="24"/>
          <w:lang w:val="pl-PL"/>
        </w:rPr>
        <w:t>R</w:t>
      </w:r>
      <w:r w:rsidRPr="00CE551D">
        <w:rPr>
          <w:rFonts w:ascii="Times New Roman" w:hAnsi="Times New Roman" w:cs="Times New Roman"/>
          <w:sz w:val="24"/>
          <w:szCs w:val="24"/>
          <w:lang w:val="pl-PL"/>
        </w:rPr>
        <w:t xml:space="preserve">egulaminie określenia oznaczają: </w:t>
      </w:r>
    </w:p>
    <w:p w14:paraId="70C7FAC8" w14:textId="77777777" w:rsidR="00316FCE" w:rsidRPr="00CE551D" w:rsidRDefault="00DE28B3" w:rsidP="00B47DA6">
      <w:pPr>
        <w:pStyle w:val="Akapitzlist"/>
        <w:numPr>
          <w:ilvl w:val="0"/>
          <w:numId w:val="3"/>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Instytucja Pośrednicząca – Narodowe Centrum Badań i Rozwoju z siedzibą przy ul. Nowogrodzkiej 47a, 00-695 Warszawa. </w:t>
      </w:r>
    </w:p>
    <w:p w14:paraId="42ECADC9" w14:textId="47B24482" w:rsidR="00316FCE" w:rsidRPr="00CE551D" w:rsidRDefault="00DE28B3" w:rsidP="00B47DA6">
      <w:pPr>
        <w:pStyle w:val="Akapitzlist"/>
        <w:numPr>
          <w:ilvl w:val="0"/>
          <w:numId w:val="3"/>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Projekt – Projekt „</w:t>
      </w:r>
      <w:r w:rsidR="00D94DF1" w:rsidRPr="00CE551D">
        <w:rPr>
          <w:rFonts w:ascii="Times New Roman" w:hAnsi="Times New Roman" w:cs="Times New Roman"/>
          <w:sz w:val="24"/>
          <w:szCs w:val="24"/>
          <w:lang w:val="pl-PL"/>
        </w:rPr>
        <w:t xml:space="preserve">Inżynierski Inkubator </w:t>
      </w:r>
      <w:r w:rsidR="00A25DF4" w:rsidRPr="00CE551D">
        <w:rPr>
          <w:rFonts w:ascii="Times New Roman" w:hAnsi="Times New Roman" w:cs="Times New Roman"/>
          <w:sz w:val="24"/>
          <w:szCs w:val="24"/>
          <w:lang w:val="pl-PL"/>
        </w:rPr>
        <w:t>Przedsiębiorczości</w:t>
      </w:r>
      <w:r w:rsidRPr="00CE551D">
        <w:rPr>
          <w:rFonts w:ascii="Times New Roman" w:hAnsi="Times New Roman" w:cs="Times New Roman"/>
          <w:sz w:val="24"/>
          <w:szCs w:val="24"/>
          <w:lang w:val="pl-PL"/>
        </w:rPr>
        <w:t xml:space="preserve">” realizowany przez PW </w:t>
      </w:r>
      <w:r w:rsidR="00D94DF1" w:rsidRPr="00CE551D">
        <w:rPr>
          <w:rFonts w:ascii="Times New Roman" w:hAnsi="Times New Roman" w:cs="Times New Roman"/>
          <w:sz w:val="24"/>
          <w:szCs w:val="24"/>
          <w:lang w:val="pl-PL"/>
        </w:rPr>
        <w:t>(POWR.03.01.00-00-T210/18-00) zgodnie z zawartą umową o dofinansowanie</w:t>
      </w:r>
      <w:r w:rsidR="00A25DF4" w:rsidRPr="00CE551D">
        <w:rPr>
          <w:rFonts w:ascii="Times New Roman" w:hAnsi="Times New Roman" w:cs="Times New Roman"/>
          <w:sz w:val="24"/>
          <w:szCs w:val="24"/>
          <w:lang w:val="pl-PL"/>
        </w:rPr>
        <w:t>.</w:t>
      </w:r>
      <w:r w:rsidR="00D94DF1" w:rsidRPr="00CE551D">
        <w:rPr>
          <w:rFonts w:ascii="Times New Roman" w:hAnsi="Times New Roman" w:cs="Times New Roman"/>
          <w:sz w:val="24"/>
          <w:szCs w:val="24"/>
          <w:lang w:val="pl-PL"/>
        </w:rPr>
        <w:t xml:space="preserve"> </w:t>
      </w:r>
    </w:p>
    <w:p w14:paraId="0D873E18" w14:textId="77777777" w:rsidR="00A25DF4" w:rsidRPr="00CE551D" w:rsidRDefault="00DE28B3" w:rsidP="008555E9">
      <w:pPr>
        <w:pStyle w:val="Akapitzlist"/>
        <w:numPr>
          <w:ilvl w:val="0"/>
          <w:numId w:val="3"/>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Beneficjent – Podmiot realizujący Projekt, tj. Politechnika </w:t>
      </w:r>
      <w:r w:rsidR="00316FCE" w:rsidRPr="00CE551D">
        <w:rPr>
          <w:rFonts w:ascii="Times New Roman" w:hAnsi="Times New Roman" w:cs="Times New Roman"/>
          <w:sz w:val="24"/>
          <w:szCs w:val="24"/>
          <w:lang w:val="pl-PL"/>
        </w:rPr>
        <w:t>Warszawska (PW)</w:t>
      </w:r>
      <w:r w:rsidR="00FD12A1" w:rsidRPr="00CE551D">
        <w:rPr>
          <w:rFonts w:ascii="Times New Roman" w:hAnsi="Times New Roman" w:cs="Times New Roman"/>
          <w:sz w:val="24"/>
          <w:szCs w:val="24"/>
          <w:lang w:val="pl-PL"/>
        </w:rPr>
        <w:t>.</w:t>
      </w:r>
    </w:p>
    <w:p w14:paraId="7777E6A0" w14:textId="42DA52DB" w:rsidR="00B2624B" w:rsidRPr="00CE551D" w:rsidRDefault="00D94DF1" w:rsidP="008555E9">
      <w:pPr>
        <w:pStyle w:val="Akapitzlist"/>
        <w:numPr>
          <w:ilvl w:val="0"/>
          <w:numId w:val="3"/>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Par</w:t>
      </w:r>
      <w:r w:rsidR="00E45C06" w:rsidRPr="00CE551D">
        <w:rPr>
          <w:rFonts w:ascii="Times New Roman" w:hAnsi="Times New Roman" w:cs="Times New Roman"/>
          <w:sz w:val="24"/>
          <w:szCs w:val="24"/>
          <w:lang w:val="pl-PL"/>
        </w:rPr>
        <w:t xml:space="preserve">tner – </w:t>
      </w:r>
      <w:proofErr w:type="spellStart"/>
      <w:r w:rsidR="00E45C06" w:rsidRPr="00CE551D">
        <w:rPr>
          <w:rFonts w:ascii="Times New Roman" w:hAnsi="Times New Roman" w:cs="Times New Roman"/>
          <w:sz w:val="24"/>
          <w:szCs w:val="24"/>
          <w:lang w:val="pl-PL"/>
        </w:rPr>
        <w:t>Altkom</w:t>
      </w:r>
      <w:proofErr w:type="spellEnd"/>
      <w:r w:rsidR="00E45C06" w:rsidRPr="00CE551D">
        <w:rPr>
          <w:rFonts w:ascii="Times New Roman" w:hAnsi="Times New Roman" w:cs="Times New Roman"/>
          <w:sz w:val="24"/>
          <w:szCs w:val="24"/>
          <w:lang w:val="pl-PL"/>
        </w:rPr>
        <w:t xml:space="preserve"> Akademia S.A. </w:t>
      </w:r>
    </w:p>
    <w:p w14:paraId="20A59025" w14:textId="3DC662E6" w:rsidR="00B2624B" w:rsidRPr="00CE551D" w:rsidRDefault="00DE28B3" w:rsidP="00A25DF4">
      <w:pPr>
        <w:pStyle w:val="Akapitzlist"/>
        <w:numPr>
          <w:ilvl w:val="0"/>
          <w:numId w:val="3"/>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Uczestnik/czka </w:t>
      </w:r>
      <w:r w:rsidR="00A25DF4"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rojektu – </w:t>
      </w:r>
      <w:r w:rsidR="00B2624B" w:rsidRPr="00CE551D">
        <w:rPr>
          <w:rFonts w:ascii="Times New Roman" w:hAnsi="Times New Roman" w:cs="Times New Roman"/>
          <w:b/>
          <w:bCs/>
          <w:sz w:val="24"/>
          <w:szCs w:val="24"/>
          <w:lang w:val="pl-PL"/>
        </w:rPr>
        <w:t>osoba zakwalifikowana</w:t>
      </w:r>
      <w:r w:rsidR="00462F3D" w:rsidRPr="00CE551D">
        <w:rPr>
          <w:rFonts w:ascii="Times New Roman" w:hAnsi="Times New Roman" w:cs="Times New Roman"/>
          <w:sz w:val="24"/>
          <w:szCs w:val="24"/>
          <w:lang w:val="pl-PL"/>
        </w:rPr>
        <w:t xml:space="preserve"> do udziału w Projekcie</w:t>
      </w:r>
      <w:r w:rsidR="00B2624B" w:rsidRPr="00CE551D">
        <w:rPr>
          <w:rFonts w:ascii="Times New Roman" w:hAnsi="Times New Roman" w:cs="Times New Roman"/>
          <w:sz w:val="24"/>
          <w:szCs w:val="24"/>
          <w:lang w:val="pl-PL"/>
        </w:rPr>
        <w:t xml:space="preserve">, zgodnie z zasadami określonymi w niniejszym </w:t>
      </w:r>
      <w:r w:rsidR="00462F3D" w:rsidRPr="00CE551D">
        <w:rPr>
          <w:rFonts w:ascii="Times New Roman" w:hAnsi="Times New Roman" w:cs="Times New Roman"/>
          <w:sz w:val="24"/>
          <w:szCs w:val="24"/>
          <w:lang w:val="pl-PL"/>
        </w:rPr>
        <w:t>R</w:t>
      </w:r>
      <w:r w:rsidR="00B2624B" w:rsidRPr="00CE551D">
        <w:rPr>
          <w:rFonts w:ascii="Times New Roman" w:hAnsi="Times New Roman" w:cs="Times New Roman"/>
          <w:sz w:val="24"/>
          <w:szCs w:val="24"/>
          <w:lang w:val="pl-PL"/>
        </w:rPr>
        <w:t xml:space="preserve">egulaminie oraz zapisami </w:t>
      </w:r>
      <w:r w:rsidR="00462F3D" w:rsidRPr="00CE551D">
        <w:rPr>
          <w:rFonts w:ascii="Times New Roman" w:hAnsi="Times New Roman" w:cs="Times New Roman"/>
          <w:sz w:val="24"/>
          <w:szCs w:val="24"/>
          <w:lang w:val="pl-PL"/>
        </w:rPr>
        <w:t>Projektu.</w:t>
      </w:r>
      <w:r w:rsidR="00B2624B" w:rsidRPr="00CE551D">
        <w:rPr>
          <w:rFonts w:ascii="Times New Roman" w:hAnsi="Times New Roman" w:cs="Times New Roman"/>
          <w:sz w:val="24"/>
          <w:szCs w:val="24"/>
          <w:lang w:val="pl-PL"/>
        </w:rPr>
        <w:t xml:space="preserve"> </w:t>
      </w:r>
    </w:p>
    <w:p w14:paraId="1539ED1E" w14:textId="607CEDE5" w:rsidR="00316FCE" w:rsidRPr="00CE551D" w:rsidRDefault="00DE28B3" w:rsidP="00B47DA6">
      <w:pPr>
        <w:pStyle w:val="Akapitzlist"/>
        <w:numPr>
          <w:ilvl w:val="0"/>
          <w:numId w:val="3"/>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Zespół zarządzający – kadra odpowiedzialna za prawidłową realizację </w:t>
      </w:r>
      <w:r w:rsidR="00A25DF4"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w:t>
      </w:r>
    </w:p>
    <w:p w14:paraId="6A4A5556" w14:textId="6C883602" w:rsidR="00316FCE" w:rsidRPr="00CE551D" w:rsidRDefault="00DE28B3" w:rsidP="00B47DA6">
      <w:pPr>
        <w:pStyle w:val="Akapitzlist"/>
        <w:numPr>
          <w:ilvl w:val="0"/>
          <w:numId w:val="3"/>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Biuro Projektu – jednostka powołana do bieżącego zarządzania </w:t>
      </w:r>
      <w:r w:rsidR="00A25DF4"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rojektem</w:t>
      </w:r>
      <w:r w:rsidR="00FD12A1" w:rsidRPr="00CE551D">
        <w:rPr>
          <w:rFonts w:ascii="Times New Roman" w:hAnsi="Times New Roman" w:cs="Times New Roman"/>
          <w:sz w:val="24"/>
          <w:szCs w:val="24"/>
          <w:lang w:val="pl-PL"/>
        </w:rPr>
        <w:t>.</w:t>
      </w:r>
      <w:r w:rsidR="00316FCE" w:rsidRPr="00CE551D">
        <w:rPr>
          <w:rFonts w:ascii="Times New Roman" w:hAnsi="Times New Roman" w:cs="Times New Roman"/>
          <w:sz w:val="24"/>
          <w:szCs w:val="24"/>
          <w:lang w:val="pl-PL"/>
        </w:rPr>
        <w:t xml:space="preserve"> </w:t>
      </w:r>
    </w:p>
    <w:p w14:paraId="40B8C259" w14:textId="77777777" w:rsidR="00316FCE" w:rsidRPr="00CE551D" w:rsidRDefault="00316FCE" w:rsidP="0044798E">
      <w:pPr>
        <w:ind w:left="708"/>
        <w:jc w:val="both"/>
        <w:rPr>
          <w:rFonts w:ascii="Times New Roman" w:hAnsi="Times New Roman" w:cs="Times New Roman"/>
          <w:sz w:val="24"/>
          <w:szCs w:val="24"/>
          <w:lang w:val="pl-PL"/>
        </w:rPr>
      </w:pPr>
    </w:p>
    <w:p w14:paraId="0B049EB6" w14:textId="77777777" w:rsidR="00F857CD" w:rsidRPr="00CE551D" w:rsidRDefault="00DE28B3" w:rsidP="00F857CD">
      <w:pPr>
        <w:spacing w:after="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 3 </w:t>
      </w:r>
    </w:p>
    <w:p w14:paraId="4B495F71" w14:textId="5BF6EDE5" w:rsidR="00316FCE" w:rsidRPr="00CE551D" w:rsidRDefault="00DE28B3" w:rsidP="00316FCE">
      <w:pPr>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lastRenderedPageBreak/>
        <w:t>Zakres wsparcia udzielanego w ramach projektu</w:t>
      </w:r>
      <w:r w:rsidR="00B2624B" w:rsidRPr="00CE551D">
        <w:rPr>
          <w:rFonts w:ascii="Times New Roman" w:hAnsi="Times New Roman" w:cs="Times New Roman"/>
          <w:b/>
          <w:bCs/>
          <w:sz w:val="24"/>
          <w:szCs w:val="24"/>
          <w:lang w:val="pl-PL"/>
        </w:rPr>
        <w:t xml:space="preserve"> </w:t>
      </w:r>
    </w:p>
    <w:p w14:paraId="58DF5C26" w14:textId="7C5FC08E" w:rsidR="00043866" w:rsidRPr="00CE551D" w:rsidRDefault="00DE28B3" w:rsidP="00B47DA6">
      <w:pPr>
        <w:pStyle w:val="Akapitzlist"/>
        <w:numPr>
          <w:ilvl w:val="0"/>
          <w:numId w:val="4"/>
        </w:numPr>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Wsparcie oferowane w ramach </w:t>
      </w:r>
      <w:r w:rsidR="00A25DF4"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rojektu </w:t>
      </w:r>
      <w:r w:rsidR="0091297C" w:rsidRPr="00CE551D">
        <w:rPr>
          <w:rFonts w:ascii="Times New Roman" w:hAnsi="Times New Roman" w:cs="Times New Roman"/>
          <w:sz w:val="24"/>
          <w:szCs w:val="24"/>
          <w:lang w:val="pl-PL"/>
        </w:rPr>
        <w:t xml:space="preserve">jest bezpłatne dla Uczestników i </w:t>
      </w:r>
      <w:r w:rsidRPr="00CE551D">
        <w:rPr>
          <w:rFonts w:ascii="Times New Roman" w:hAnsi="Times New Roman" w:cs="Times New Roman"/>
          <w:sz w:val="24"/>
          <w:szCs w:val="24"/>
          <w:lang w:val="pl-PL"/>
        </w:rPr>
        <w:t xml:space="preserve">obejmuje: </w:t>
      </w:r>
    </w:p>
    <w:p w14:paraId="62610110" w14:textId="6B8A97A5" w:rsidR="00633D87" w:rsidRPr="00CE551D" w:rsidRDefault="00043866" w:rsidP="008E784A">
      <w:pPr>
        <w:pStyle w:val="Akapitzlist"/>
        <w:spacing w:after="0"/>
        <w:ind w:left="360"/>
        <w:jc w:val="both"/>
        <w:rPr>
          <w:rFonts w:ascii="Times New Roman" w:hAnsi="Times New Roman" w:cs="Times New Roman"/>
          <w:lang w:val="pl-PL"/>
        </w:rPr>
      </w:pPr>
      <w:r w:rsidRPr="00CE551D">
        <w:rPr>
          <w:rFonts w:ascii="Times New Roman" w:hAnsi="Times New Roman" w:cs="Times New Roman"/>
          <w:sz w:val="24"/>
          <w:szCs w:val="24"/>
          <w:lang w:val="pl-PL"/>
        </w:rPr>
        <w:t xml:space="preserve">Zadanie 1.  </w:t>
      </w:r>
      <w:r w:rsidR="00B2624B" w:rsidRPr="00CE551D">
        <w:rPr>
          <w:rFonts w:ascii="Times New Roman" w:hAnsi="Times New Roman" w:cs="Times New Roman"/>
          <w:sz w:val="24"/>
          <w:szCs w:val="24"/>
          <w:lang w:val="pl-PL"/>
        </w:rPr>
        <w:t>Opracowanie 5 programów dla cyklu szkoleń Inżynierskiego Inkubatora  Przedsiębiorczości</w:t>
      </w:r>
      <w:r w:rsidR="00633D87" w:rsidRPr="00CE551D">
        <w:rPr>
          <w:rFonts w:ascii="Times New Roman" w:hAnsi="Times New Roman" w:cs="Times New Roman"/>
          <w:sz w:val="24"/>
          <w:szCs w:val="24"/>
          <w:lang w:val="pl-PL"/>
        </w:rPr>
        <w:t xml:space="preserve"> (zarządzanie rozwojem produktu, zarządzanie </w:t>
      </w:r>
      <w:r w:rsidR="00A25DF4" w:rsidRPr="00CE551D">
        <w:rPr>
          <w:rFonts w:ascii="Times New Roman" w:hAnsi="Times New Roman" w:cs="Times New Roman"/>
          <w:sz w:val="24"/>
          <w:szCs w:val="24"/>
          <w:lang w:val="pl-PL"/>
        </w:rPr>
        <w:t>jakością</w:t>
      </w:r>
      <w:r w:rsidR="00633D87" w:rsidRPr="00CE551D">
        <w:rPr>
          <w:rFonts w:ascii="Times New Roman" w:hAnsi="Times New Roman" w:cs="Times New Roman"/>
          <w:sz w:val="24"/>
          <w:szCs w:val="24"/>
          <w:lang w:val="pl-PL"/>
        </w:rPr>
        <w:t xml:space="preserve"> </w:t>
      </w:r>
      <w:r w:rsidR="00CE551D" w:rsidRPr="00CE551D">
        <w:rPr>
          <w:rFonts w:ascii="Times New Roman" w:hAnsi="Times New Roman" w:cs="Times New Roman"/>
          <w:sz w:val="24"/>
          <w:szCs w:val="24"/>
          <w:lang w:val="pl-PL"/>
        </w:rPr>
        <w:t>procesów</w:t>
      </w:r>
      <w:r w:rsidR="00633D87" w:rsidRPr="00CE551D">
        <w:rPr>
          <w:rFonts w:ascii="Times New Roman" w:hAnsi="Times New Roman" w:cs="Times New Roman"/>
          <w:sz w:val="24"/>
          <w:szCs w:val="24"/>
          <w:lang w:val="pl-PL"/>
        </w:rPr>
        <w:t xml:space="preserve"> spawalnictwa, zarządzanie procesem produkcji z uwzględnieniem wytrzymałości materiałów, </w:t>
      </w:r>
      <w:r w:rsidR="00A25DF4" w:rsidRPr="00CE551D">
        <w:rPr>
          <w:rFonts w:ascii="Times New Roman" w:hAnsi="Times New Roman" w:cs="Times New Roman"/>
          <w:sz w:val="24"/>
          <w:szCs w:val="24"/>
          <w:lang w:val="pl-PL"/>
        </w:rPr>
        <w:t>zarządzanie</w:t>
      </w:r>
      <w:r w:rsidR="00633D87" w:rsidRPr="00CE551D">
        <w:rPr>
          <w:rFonts w:ascii="Times New Roman" w:hAnsi="Times New Roman" w:cs="Times New Roman"/>
          <w:sz w:val="24"/>
          <w:szCs w:val="24"/>
          <w:lang w:val="pl-PL"/>
        </w:rPr>
        <w:t xml:space="preserve"> procesami </w:t>
      </w:r>
      <w:r w:rsidR="00A25DF4" w:rsidRPr="00CE551D">
        <w:rPr>
          <w:rFonts w:ascii="Times New Roman" w:hAnsi="Times New Roman" w:cs="Times New Roman"/>
          <w:sz w:val="24"/>
          <w:szCs w:val="24"/>
          <w:lang w:val="pl-PL"/>
        </w:rPr>
        <w:t>przetwórstwa</w:t>
      </w:r>
      <w:r w:rsidR="00633D87" w:rsidRPr="00CE551D">
        <w:rPr>
          <w:rFonts w:ascii="Times New Roman" w:hAnsi="Times New Roman" w:cs="Times New Roman"/>
          <w:sz w:val="24"/>
          <w:szCs w:val="24"/>
          <w:lang w:val="pl-PL"/>
        </w:rPr>
        <w:t xml:space="preserve"> tworzyw sztucznych, zarządzanie procesami produkcyjnymi z uwzględnie</w:t>
      </w:r>
      <w:r w:rsidR="00C422FD" w:rsidRPr="00CE551D">
        <w:rPr>
          <w:rFonts w:ascii="Times New Roman" w:hAnsi="Times New Roman" w:cs="Times New Roman"/>
          <w:sz w:val="24"/>
          <w:szCs w:val="24"/>
          <w:lang w:val="pl-PL"/>
        </w:rPr>
        <w:t>nie</w:t>
      </w:r>
      <w:r w:rsidR="00633D87" w:rsidRPr="00CE551D">
        <w:rPr>
          <w:rFonts w:ascii="Times New Roman" w:hAnsi="Times New Roman" w:cs="Times New Roman"/>
          <w:sz w:val="24"/>
          <w:szCs w:val="24"/>
          <w:lang w:val="pl-PL"/>
        </w:rPr>
        <w:t>m specyfiki materiałów metalowych i ceramicznych).</w:t>
      </w:r>
    </w:p>
    <w:p w14:paraId="0BDEFF71" w14:textId="3DF5CD82" w:rsidR="00043866" w:rsidRPr="00CE551D" w:rsidRDefault="00043866" w:rsidP="00DF05C7">
      <w:pPr>
        <w:pStyle w:val="Akapitzlist"/>
        <w:ind w:left="426"/>
        <w:jc w:val="both"/>
        <w:rPr>
          <w:rFonts w:ascii="Times New Roman" w:hAnsi="Times New Roman" w:cs="Times New Roman"/>
          <w:sz w:val="24"/>
          <w:szCs w:val="24"/>
          <w:lang w:val="pl-PL"/>
        </w:rPr>
      </w:pPr>
    </w:p>
    <w:p w14:paraId="04FA392B" w14:textId="2B387D10" w:rsidR="00043866" w:rsidRPr="00CE551D" w:rsidRDefault="00043866" w:rsidP="00DF05C7">
      <w:pPr>
        <w:pStyle w:val="Akapitzlist"/>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Zadanie 2.  P</w:t>
      </w:r>
      <w:r w:rsidR="00633D87" w:rsidRPr="00CE551D">
        <w:rPr>
          <w:rFonts w:ascii="Times New Roman" w:hAnsi="Times New Roman" w:cs="Times New Roman"/>
          <w:sz w:val="24"/>
          <w:szCs w:val="24"/>
          <w:lang w:val="pl-PL"/>
        </w:rPr>
        <w:t xml:space="preserve">odniesienie kompetencji </w:t>
      </w:r>
      <w:r w:rsidR="009B76E0" w:rsidRPr="00CE551D">
        <w:rPr>
          <w:rFonts w:ascii="Times New Roman" w:hAnsi="Times New Roman" w:cs="Times New Roman"/>
          <w:sz w:val="24"/>
          <w:szCs w:val="24"/>
          <w:lang w:val="pl-PL"/>
        </w:rPr>
        <w:t>U</w:t>
      </w:r>
      <w:r w:rsidR="00C422FD" w:rsidRPr="00CE551D">
        <w:rPr>
          <w:rFonts w:ascii="Times New Roman" w:hAnsi="Times New Roman" w:cs="Times New Roman"/>
          <w:sz w:val="24"/>
          <w:szCs w:val="24"/>
          <w:lang w:val="pl-PL"/>
        </w:rPr>
        <w:t xml:space="preserve">czestników Projektu </w:t>
      </w:r>
      <w:r w:rsidR="00633D87" w:rsidRPr="00CE551D">
        <w:rPr>
          <w:rFonts w:ascii="Times New Roman" w:hAnsi="Times New Roman" w:cs="Times New Roman"/>
          <w:sz w:val="24"/>
          <w:szCs w:val="24"/>
          <w:lang w:val="pl-PL"/>
        </w:rPr>
        <w:t>poprzez szkolenia realizowane przez Politechnikę Warszawską:</w:t>
      </w:r>
    </w:p>
    <w:p w14:paraId="2372BEED" w14:textId="78131357" w:rsidR="00633D87" w:rsidRPr="00CE551D" w:rsidRDefault="00633D87" w:rsidP="00DF05C7">
      <w:pPr>
        <w:pStyle w:val="Akapitzlist"/>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PW1 - zarządzanie rozwojem produktu</w:t>
      </w:r>
      <w:r w:rsidR="00C422FD" w:rsidRPr="00CE551D">
        <w:rPr>
          <w:rFonts w:ascii="Times New Roman" w:hAnsi="Times New Roman" w:cs="Times New Roman"/>
          <w:sz w:val="24"/>
          <w:szCs w:val="24"/>
          <w:lang w:val="pl-PL"/>
        </w:rPr>
        <w:t xml:space="preserve"> (2 dni)</w:t>
      </w:r>
      <w:r w:rsidRPr="00CE551D">
        <w:rPr>
          <w:rFonts w:ascii="Times New Roman" w:hAnsi="Times New Roman" w:cs="Times New Roman"/>
          <w:sz w:val="24"/>
          <w:szCs w:val="24"/>
          <w:lang w:val="pl-PL"/>
        </w:rPr>
        <w:t>;</w:t>
      </w:r>
    </w:p>
    <w:p w14:paraId="2CF28408" w14:textId="296D23F8" w:rsidR="00C422FD" w:rsidRPr="00CE551D" w:rsidRDefault="00633D87" w:rsidP="00633D87">
      <w:pPr>
        <w:pStyle w:val="Akapitzlist"/>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PW2 - </w:t>
      </w:r>
      <w:r w:rsidR="00A25DF4" w:rsidRPr="00CE551D">
        <w:rPr>
          <w:rFonts w:ascii="Times New Roman" w:hAnsi="Times New Roman" w:cs="Times New Roman"/>
          <w:sz w:val="24"/>
          <w:szCs w:val="24"/>
          <w:lang w:val="pl-PL"/>
        </w:rPr>
        <w:t>zarządzanie</w:t>
      </w:r>
      <w:r w:rsidRPr="00CE551D">
        <w:rPr>
          <w:rFonts w:ascii="Times New Roman" w:hAnsi="Times New Roman" w:cs="Times New Roman"/>
          <w:sz w:val="24"/>
          <w:szCs w:val="24"/>
          <w:lang w:val="pl-PL"/>
        </w:rPr>
        <w:t xml:space="preserve"> </w:t>
      </w:r>
      <w:r w:rsidR="00A25DF4" w:rsidRPr="00CE551D">
        <w:rPr>
          <w:rFonts w:ascii="Times New Roman" w:hAnsi="Times New Roman" w:cs="Times New Roman"/>
          <w:sz w:val="24"/>
          <w:szCs w:val="24"/>
          <w:lang w:val="pl-PL"/>
        </w:rPr>
        <w:t>jakością</w:t>
      </w:r>
      <w:r w:rsidRPr="00CE551D">
        <w:rPr>
          <w:rFonts w:ascii="Times New Roman" w:hAnsi="Times New Roman" w:cs="Times New Roman"/>
          <w:sz w:val="24"/>
          <w:szCs w:val="24"/>
          <w:lang w:val="pl-PL"/>
        </w:rPr>
        <w:t xml:space="preserve"> </w:t>
      </w:r>
      <w:r w:rsidR="00A25DF4" w:rsidRPr="00CE551D">
        <w:rPr>
          <w:rFonts w:ascii="Times New Roman" w:hAnsi="Times New Roman" w:cs="Times New Roman"/>
          <w:sz w:val="24"/>
          <w:szCs w:val="24"/>
          <w:lang w:val="pl-PL"/>
        </w:rPr>
        <w:t>procesów</w:t>
      </w:r>
      <w:r w:rsidRPr="00CE551D">
        <w:rPr>
          <w:rFonts w:ascii="Times New Roman" w:hAnsi="Times New Roman" w:cs="Times New Roman"/>
          <w:sz w:val="24"/>
          <w:szCs w:val="24"/>
          <w:lang w:val="pl-PL"/>
        </w:rPr>
        <w:t xml:space="preserve"> spawalnictwa</w:t>
      </w:r>
      <w:r w:rsidR="00C422FD" w:rsidRPr="00CE551D">
        <w:rPr>
          <w:rFonts w:ascii="Times New Roman" w:hAnsi="Times New Roman" w:cs="Times New Roman"/>
          <w:sz w:val="24"/>
          <w:szCs w:val="24"/>
          <w:lang w:val="pl-PL"/>
        </w:rPr>
        <w:t xml:space="preserve"> (2 dni);</w:t>
      </w:r>
    </w:p>
    <w:p w14:paraId="1E45E6F9" w14:textId="0F746151" w:rsidR="00633D87" w:rsidRPr="00CE551D" w:rsidRDefault="00C422FD" w:rsidP="00633D87">
      <w:pPr>
        <w:pStyle w:val="Akapitzlist"/>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PW3 - zarządzanie procesem produkcji z uwzględnieniem wytrzymałości materiałów (1 dzień);</w:t>
      </w:r>
      <w:r w:rsidR="00633D87" w:rsidRPr="00CE551D">
        <w:rPr>
          <w:rFonts w:ascii="Times New Roman" w:hAnsi="Times New Roman" w:cs="Times New Roman"/>
          <w:sz w:val="24"/>
          <w:szCs w:val="24"/>
          <w:lang w:val="pl-PL"/>
        </w:rPr>
        <w:t xml:space="preserve"> </w:t>
      </w:r>
    </w:p>
    <w:p w14:paraId="36B65909" w14:textId="0F374FA4" w:rsidR="00C422FD" w:rsidRPr="00CE551D" w:rsidRDefault="00C422FD" w:rsidP="00633D87">
      <w:pPr>
        <w:pStyle w:val="Akapitzlist"/>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PW 4 - </w:t>
      </w:r>
      <w:r w:rsidR="00A25DF4" w:rsidRPr="00CE551D">
        <w:rPr>
          <w:rFonts w:ascii="Times New Roman" w:hAnsi="Times New Roman" w:cs="Times New Roman"/>
          <w:sz w:val="24"/>
          <w:szCs w:val="24"/>
          <w:lang w:val="pl-PL"/>
        </w:rPr>
        <w:t>zarządzanie</w:t>
      </w:r>
      <w:r w:rsidRPr="00CE551D">
        <w:rPr>
          <w:rFonts w:ascii="Times New Roman" w:hAnsi="Times New Roman" w:cs="Times New Roman"/>
          <w:sz w:val="24"/>
          <w:szCs w:val="24"/>
          <w:lang w:val="pl-PL"/>
        </w:rPr>
        <w:t xml:space="preserve"> procesami przetwórstwa tworzyw sztucznych (2 dni);</w:t>
      </w:r>
    </w:p>
    <w:p w14:paraId="1E065F31" w14:textId="5A5F4441" w:rsidR="00633D87" w:rsidRPr="00CE551D" w:rsidRDefault="00C422FD" w:rsidP="00C422FD">
      <w:pPr>
        <w:pStyle w:val="Akapitzlist"/>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PW 5 - zarządzanie procesami produkcyjnymi z uwzględnieniem specyfiki materiałów metalowych i ceramicznych (1 dzień)</w:t>
      </w:r>
      <w:r w:rsidR="00462F3D" w:rsidRPr="00CE551D">
        <w:rPr>
          <w:rFonts w:ascii="Times New Roman" w:hAnsi="Times New Roman" w:cs="Times New Roman"/>
          <w:sz w:val="24"/>
          <w:szCs w:val="24"/>
          <w:lang w:val="pl-PL"/>
        </w:rPr>
        <w:t>.</w:t>
      </w:r>
    </w:p>
    <w:p w14:paraId="683F2AF1" w14:textId="77777777" w:rsidR="00462F3D" w:rsidRPr="00CE551D" w:rsidRDefault="00462F3D" w:rsidP="00C422FD">
      <w:pPr>
        <w:pStyle w:val="Akapitzlist"/>
        <w:ind w:left="426"/>
        <w:jc w:val="both"/>
        <w:rPr>
          <w:rFonts w:ascii="Times New Roman" w:hAnsi="Times New Roman" w:cs="Times New Roman"/>
          <w:sz w:val="24"/>
          <w:szCs w:val="24"/>
          <w:lang w:val="pl-PL"/>
        </w:rPr>
      </w:pPr>
    </w:p>
    <w:p w14:paraId="5E9806C8" w14:textId="3D372F60" w:rsidR="00C422FD" w:rsidRPr="00CE551D" w:rsidRDefault="00043866" w:rsidP="00DF05C7">
      <w:pPr>
        <w:pStyle w:val="Akapitzlist"/>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Zadanie 3.  </w:t>
      </w:r>
      <w:r w:rsidR="00633D87" w:rsidRPr="00CE551D">
        <w:rPr>
          <w:rFonts w:ascii="Times New Roman" w:hAnsi="Times New Roman" w:cs="Times New Roman"/>
          <w:sz w:val="24"/>
          <w:szCs w:val="24"/>
          <w:lang w:val="pl-PL"/>
        </w:rPr>
        <w:t>Podniesienie kompetencji poprzez szkolenia realizowane przez</w:t>
      </w:r>
      <w:r w:rsidR="00C422FD" w:rsidRPr="00CE551D">
        <w:rPr>
          <w:rFonts w:ascii="Times New Roman" w:hAnsi="Times New Roman" w:cs="Times New Roman"/>
          <w:sz w:val="24"/>
          <w:szCs w:val="24"/>
          <w:lang w:val="pl-PL"/>
        </w:rPr>
        <w:t xml:space="preserve"> </w:t>
      </w:r>
      <w:proofErr w:type="spellStart"/>
      <w:r w:rsidR="00633D87" w:rsidRPr="00CE551D">
        <w:rPr>
          <w:rFonts w:ascii="Times New Roman" w:hAnsi="Times New Roman" w:cs="Times New Roman"/>
          <w:sz w:val="24"/>
          <w:szCs w:val="24"/>
          <w:lang w:val="pl-PL"/>
        </w:rPr>
        <w:t>Altkom</w:t>
      </w:r>
      <w:proofErr w:type="spellEnd"/>
      <w:r w:rsidR="00633D87" w:rsidRPr="00CE551D">
        <w:rPr>
          <w:rFonts w:ascii="Times New Roman" w:hAnsi="Times New Roman" w:cs="Times New Roman"/>
          <w:sz w:val="24"/>
          <w:szCs w:val="24"/>
          <w:lang w:val="pl-PL"/>
        </w:rPr>
        <w:t xml:space="preserve"> Akademię</w:t>
      </w:r>
      <w:r w:rsidR="00C422FD" w:rsidRPr="00CE551D">
        <w:rPr>
          <w:rFonts w:ascii="Times New Roman" w:hAnsi="Times New Roman" w:cs="Times New Roman"/>
          <w:sz w:val="24"/>
          <w:szCs w:val="24"/>
          <w:lang w:val="pl-PL"/>
        </w:rPr>
        <w:t xml:space="preserve"> S.A</w:t>
      </w:r>
      <w:r w:rsidR="00633D87" w:rsidRPr="00CE551D">
        <w:rPr>
          <w:rFonts w:ascii="Times New Roman" w:hAnsi="Times New Roman" w:cs="Times New Roman"/>
          <w:sz w:val="24"/>
          <w:szCs w:val="24"/>
          <w:lang w:val="pl-PL"/>
        </w:rPr>
        <w:t>.</w:t>
      </w:r>
      <w:r w:rsidR="00C422FD" w:rsidRPr="00CE551D">
        <w:rPr>
          <w:rFonts w:ascii="Times New Roman" w:hAnsi="Times New Roman" w:cs="Times New Roman"/>
          <w:sz w:val="24"/>
          <w:szCs w:val="24"/>
          <w:lang w:val="pl-PL"/>
        </w:rPr>
        <w:t>:</w:t>
      </w:r>
    </w:p>
    <w:p w14:paraId="516207B0" w14:textId="4AD43D20" w:rsidR="00C422FD" w:rsidRPr="00CE551D" w:rsidRDefault="003C5C6E" w:rsidP="00C422FD">
      <w:pPr>
        <w:pStyle w:val="Akapitzlist"/>
        <w:numPr>
          <w:ilvl w:val="0"/>
          <w:numId w:val="45"/>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Ścieżka A - </w:t>
      </w:r>
      <w:r w:rsidR="00C422FD" w:rsidRPr="00CE551D">
        <w:rPr>
          <w:rFonts w:ascii="Times New Roman" w:hAnsi="Times New Roman" w:cs="Times New Roman"/>
          <w:sz w:val="24"/>
          <w:szCs w:val="24"/>
          <w:lang w:val="pl-PL"/>
        </w:rPr>
        <w:t xml:space="preserve">Prince2 Foundation (5 </w:t>
      </w:r>
      <w:r w:rsidR="00A25DF4" w:rsidRPr="00CE551D">
        <w:rPr>
          <w:rFonts w:ascii="Times New Roman" w:hAnsi="Times New Roman" w:cs="Times New Roman"/>
          <w:sz w:val="24"/>
          <w:szCs w:val="24"/>
          <w:lang w:val="pl-PL"/>
        </w:rPr>
        <w:t>dni</w:t>
      </w:r>
      <w:r w:rsidR="00C422FD" w:rsidRPr="00CE551D">
        <w:rPr>
          <w:rFonts w:ascii="Times New Roman" w:hAnsi="Times New Roman" w:cs="Times New Roman"/>
          <w:sz w:val="24"/>
          <w:szCs w:val="24"/>
          <w:lang w:val="pl-PL"/>
        </w:rPr>
        <w:t>);</w:t>
      </w:r>
    </w:p>
    <w:p w14:paraId="3F3F62B1" w14:textId="793CAF43" w:rsidR="00C422FD" w:rsidRPr="00CE551D" w:rsidRDefault="00C422FD" w:rsidP="00C422FD">
      <w:pPr>
        <w:pStyle w:val="Akapitzlist"/>
        <w:numPr>
          <w:ilvl w:val="0"/>
          <w:numId w:val="45"/>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Ścieżka B - MS Project (2 dni);</w:t>
      </w:r>
    </w:p>
    <w:p w14:paraId="7DB9E48F" w14:textId="4489688E" w:rsidR="00C422FD" w:rsidRPr="00CE551D" w:rsidRDefault="00C422FD" w:rsidP="00C422FD">
      <w:pPr>
        <w:pStyle w:val="Akapitzlist"/>
        <w:numPr>
          <w:ilvl w:val="0"/>
          <w:numId w:val="45"/>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Ścieżka C - Autoprezentacja I Komunikacja (2 dni);</w:t>
      </w:r>
    </w:p>
    <w:p w14:paraId="5F822DFF" w14:textId="2F775493" w:rsidR="00C422FD" w:rsidRPr="00CE551D" w:rsidRDefault="00C422FD" w:rsidP="00C422FD">
      <w:pPr>
        <w:pStyle w:val="Akapitzlist"/>
        <w:numPr>
          <w:ilvl w:val="0"/>
          <w:numId w:val="45"/>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Ścieżka D - Zarządzanie Zespołem Projektowym (2 dni);</w:t>
      </w:r>
    </w:p>
    <w:p w14:paraId="3955931B" w14:textId="1B5997EE" w:rsidR="00043866" w:rsidRPr="00CE551D" w:rsidRDefault="00C422FD" w:rsidP="009D07DE">
      <w:pPr>
        <w:pStyle w:val="Akapitzlist"/>
        <w:numPr>
          <w:ilvl w:val="0"/>
          <w:numId w:val="45"/>
        </w:numPr>
        <w:jc w:val="both"/>
        <w:rPr>
          <w:rFonts w:ascii="Times New Roman" w:hAnsi="Times New Roman" w:cs="Times New Roman"/>
          <w:lang w:val="pl-PL"/>
        </w:rPr>
      </w:pPr>
      <w:r w:rsidRPr="00CE551D">
        <w:rPr>
          <w:rFonts w:ascii="Times New Roman" w:hAnsi="Times New Roman" w:cs="Times New Roman"/>
          <w:sz w:val="24"/>
          <w:szCs w:val="24"/>
          <w:lang w:val="pl-PL"/>
        </w:rPr>
        <w:t xml:space="preserve">Ścieżka E - Design </w:t>
      </w:r>
      <w:proofErr w:type="spellStart"/>
      <w:r w:rsidRPr="00CE551D">
        <w:rPr>
          <w:rFonts w:ascii="Times New Roman" w:hAnsi="Times New Roman" w:cs="Times New Roman"/>
          <w:sz w:val="24"/>
          <w:szCs w:val="24"/>
          <w:lang w:val="pl-PL"/>
        </w:rPr>
        <w:t>Thinking</w:t>
      </w:r>
      <w:proofErr w:type="spellEnd"/>
      <w:r w:rsidRPr="00CE551D">
        <w:rPr>
          <w:rFonts w:ascii="Times New Roman" w:hAnsi="Times New Roman" w:cs="Times New Roman"/>
          <w:sz w:val="24"/>
          <w:szCs w:val="24"/>
          <w:lang w:val="pl-PL"/>
        </w:rPr>
        <w:t xml:space="preserve"> w praktyce biznesowej (2 dni)</w:t>
      </w:r>
      <w:r w:rsidR="00EE3F18" w:rsidRPr="00CE551D">
        <w:rPr>
          <w:rFonts w:ascii="Times New Roman" w:hAnsi="Times New Roman" w:cs="Times New Roman"/>
          <w:sz w:val="24"/>
          <w:szCs w:val="24"/>
          <w:lang w:val="pl-PL"/>
        </w:rPr>
        <w:t>.</w:t>
      </w:r>
    </w:p>
    <w:p w14:paraId="22F9375F" w14:textId="77777777" w:rsidR="00F857CD" w:rsidRPr="00CE551D" w:rsidRDefault="00DE28B3" w:rsidP="00F857CD">
      <w:pPr>
        <w:spacing w:after="0"/>
        <w:ind w:left="426"/>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 4 </w:t>
      </w:r>
    </w:p>
    <w:p w14:paraId="77C802CF" w14:textId="00CDD665" w:rsidR="0091297C" w:rsidRPr="00CE551D" w:rsidRDefault="004C06CE" w:rsidP="008E784A">
      <w:pPr>
        <w:ind w:left="426"/>
        <w:jc w:val="center"/>
        <w:rPr>
          <w:rFonts w:ascii="Times New Roman" w:hAnsi="Times New Roman" w:cs="Times New Roman"/>
          <w:b/>
          <w:bCs/>
          <w:lang w:val="pl-PL"/>
        </w:rPr>
      </w:pPr>
      <w:r w:rsidRPr="00CE551D">
        <w:rPr>
          <w:rFonts w:ascii="Times New Roman" w:hAnsi="Times New Roman" w:cs="Times New Roman"/>
          <w:b/>
          <w:bCs/>
          <w:sz w:val="24"/>
          <w:szCs w:val="24"/>
          <w:lang w:val="pl-PL"/>
        </w:rPr>
        <w:t xml:space="preserve">Szkolenia </w:t>
      </w:r>
      <w:r w:rsidR="00EB4C7A" w:rsidRPr="00CE551D">
        <w:rPr>
          <w:rFonts w:ascii="Times New Roman" w:hAnsi="Times New Roman" w:cs="Times New Roman"/>
          <w:b/>
          <w:bCs/>
          <w:sz w:val="24"/>
          <w:szCs w:val="24"/>
          <w:lang w:val="pl-PL"/>
        </w:rPr>
        <w:t xml:space="preserve">oraz zasady uczestnictwa </w:t>
      </w:r>
    </w:p>
    <w:p w14:paraId="0C5A1AEF" w14:textId="1A19665B" w:rsidR="0091297C" w:rsidRPr="00CE551D" w:rsidRDefault="0091297C" w:rsidP="0091297C">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Wsparcie w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rojekcie skierowane jest do osób powyżej 18 roku życia uczących się i/lub pracujących i/lub posiadających miejsce zamieszkania, zameldowania, pracy lub nauki w woj. mazowieckim, zgłaszające z własnej inicjatywy chęć kształcenia dotyczącą podwyższenia kwalifikacji zgodnie z § 3.</w:t>
      </w:r>
    </w:p>
    <w:p w14:paraId="114AE9D9" w14:textId="3C817AAE" w:rsidR="00D418DF" w:rsidRPr="00CE551D" w:rsidRDefault="004C06CE" w:rsidP="00B47DA6">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Szkolenia zdefiniowane </w:t>
      </w:r>
      <w:r w:rsidR="00D418DF" w:rsidRPr="00CE551D">
        <w:rPr>
          <w:rFonts w:ascii="Times New Roman" w:hAnsi="Times New Roman" w:cs="Times New Roman"/>
          <w:sz w:val="24"/>
          <w:szCs w:val="24"/>
          <w:lang w:val="pl-PL"/>
        </w:rPr>
        <w:t xml:space="preserve">w § 3 mogą być prowadzone on-line lub stacjonarnie lub w trybie mieszanym </w:t>
      </w:r>
      <w:r w:rsidR="00462F3D" w:rsidRPr="00CE551D">
        <w:rPr>
          <w:rFonts w:ascii="Times New Roman" w:hAnsi="Times New Roman" w:cs="Times New Roman"/>
          <w:sz w:val="24"/>
          <w:szCs w:val="24"/>
          <w:lang w:val="pl-PL"/>
        </w:rPr>
        <w:t xml:space="preserve">tj. </w:t>
      </w:r>
      <w:r w:rsidR="00AE457A" w:rsidRPr="00CE551D">
        <w:rPr>
          <w:rFonts w:ascii="Times New Roman" w:hAnsi="Times New Roman" w:cs="Times New Roman"/>
          <w:sz w:val="24"/>
          <w:szCs w:val="24"/>
          <w:lang w:val="pl-PL"/>
        </w:rPr>
        <w:t>stacjonarnie i</w:t>
      </w:r>
      <w:r w:rsidR="00D418DF" w:rsidRPr="00CE551D">
        <w:rPr>
          <w:rFonts w:ascii="Times New Roman" w:hAnsi="Times New Roman" w:cs="Times New Roman"/>
          <w:sz w:val="24"/>
          <w:szCs w:val="24"/>
          <w:lang w:val="pl-PL"/>
        </w:rPr>
        <w:t xml:space="preserve"> on-</w:t>
      </w:r>
      <w:r w:rsidR="00462F3D" w:rsidRPr="00CE551D">
        <w:rPr>
          <w:rFonts w:ascii="Times New Roman" w:hAnsi="Times New Roman" w:cs="Times New Roman"/>
          <w:sz w:val="24"/>
          <w:szCs w:val="24"/>
          <w:lang w:val="pl-PL"/>
        </w:rPr>
        <w:t>line w</w:t>
      </w:r>
      <w:r w:rsidR="00D418DF" w:rsidRPr="00CE551D">
        <w:rPr>
          <w:rFonts w:ascii="Times New Roman" w:hAnsi="Times New Roman" w:cs="Times New Roman"/>
          <w:sz w:val="24"/>
          <w:szCs w:val="24"/>
          <w:lang w:val="pl-PL"/>
        </w:rPr>
        <w:t xml:space="preserve"> zależności od sytuacji panującej na rynku w godz. 08:00-16:00 i/lub 09:00-17:00</w:t>
      </w:r>
      <w:r w:rsidR="00AE457A" w:rsidRPr="00CE551D">
        <w:rPr>
          <w:rFonts w:ascii="Times New Roman" w:hAnsi="Times New Roman" w:cs="Times New Roman"/>
          <w:sz w:val="24"/>
          <w:szCs w:val="24"/>
          <w:lang w:val="pl-PL"/>
        </w:rPr>
        <w:t xml:space="preserve"> w dni robocze </w:t>
      </w:r>
      <w:r w:rsidR="00AE457A" w:rsidRPr="00CE551D">
        <w:rPr>
          <w:rFonts w:ascii="Times New Roman" w:hAnsi="Times New Roman" w:cs="Times New Roman"/>
          <w:color w:val="000000"/>
          <w:sz w:val="24"/>
          <w:szCs w:val="24"/>
          <w:lang w:val="pl-PL"/>
        </w:rPr>
        <w:t>i/lub w weekendy</w:t>
      </w:r>
      <w:r w:rsidR="00D418DF" w:rsidRPr="00CE551D">
        <w:rPr>
          <w:rFonts w:ascii="Times New Roman" w:hAnsi="Times New Roman" w:cs="Times New Roman"/>
          <w:sz w:val="24"/>
          <w:szCs w:val="24"/>
          <w:lang w:val="pl-PL"/>
        </w:rPr>
        <w:t>.</w:t>
      </w:r>
    </w:p>
    <w:p w14:paraId="6C7D70E8" w14:textId="175F60A5" w:rsidR="00D418DF" w:rsidRPr="00CE551D" w:rsidRDefault="00D418DF" w:rsidP="00D418DF">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Planowana do utworzenia w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rojekcie liczba grup szkoleniowych wynosi minimum 12. W zależności od pozyskanych (zrekrutowanych) do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rojektu </w:t>
      </w:r>
      <w:r w:rsidR="009B76E0" w:rsidRPr="00CE551D">
        <w:rPr>
          <w:rFonts w:ascii="Times New Roman" w:hAnsi="Times New Roman" w:cs="Times New Roman"/>
          <w:sz w:val="24"/>
          <w:szCs w:val="24"/>
          <w:lang w:val="pl-PL"/>
        </w:rPr>
        <w:t>U</w:t>
      </w:r>
      <w:r w:rsidRPr="00CE551D">
        <w:rPr>
          <w:rFonts w:ascii="Times New Roman" w:hAnsi="Times New Roman" w:cs="Times New Roman"/>
          <w:sz w:val="24"/>
          <w:szCs w:val="24"/>
          <w:lang w:val="pl-PL"/>
        </w:rPr>
        <w:t xml:space="preserve">czestników przy definiowaniu decyzji o powołaniu grup oraz ich liczebności analizowane jest ryzyko osiągnięcia zakładanych w Projekcie wskaźników.  </w:t>
      </w:r>
    </w:p>
    <w:p w14:paraId="3265DECC" w14:textId="27D6506B" w:rsidR="00D418DF" w:rsidRPr="00CE551D" w:rsidRDefault="00D418DF" w:rsidP="00D418DF">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lastRenderedPageBreak/>
        <w:t xml:space="preserve">Uczestnik Szkolenia zobowiązany jest do uczestnictwa w szkoleniach w wymiarze co najmniej 80% liczby godzin przewidzianych w </w:t>
      </w:r>
      <w:r w:rsidR="00EB4C7A" w:rsidRPr="00CE551D">
        <w:rPr>
          <w:rFonts w:ascii="Times New Roman" w:hAnsi="Times New Roman" w:cs="Times New Roman"/>
          <w:sz w:val="24"/>
          <w:szCs w:val="24"/>
          <w:lang w:val="pl-PL"/>
        </w:rPr>
        <w:t xml:space="preserve">ścieżce </w:t>
      </w:r>
      <w:r w:rsidR="003C5C6E" w:rsidRPr="00CE551D">
        <w:rPr>
          <w:rFonts w:ascii="Times New Roman" w:hAnsi="Times New Roman" w:cs="Times New Roman"/>
          <w:sz w:val="24"/>
          <w:szCs w:val="24"/>
          <w:lang w:val="pl-PL"/>
        </w:rPr>
        <w:t xml:space="preserve">szkoleniowej </w:t>
      </w:r>
      <w:r w:rsidR="0091297C" w:rsidRPr="00CE551D">
        <w:rPr>
          <w:rFonts w:ascii="Times New Roman" w:hAnsi="Times New Roman" w:cs="Times New Roman"/>
          <w:sz w:val="24"/>
          <w:szCs w:val="24"/>
          <w:lang w:val="pl-PL"/>
        </w:rPr>
        <w:t xml:space="preserve">dla </w:t>
      </w:r>
      <w:r w:rsidR="003C5C6E" w:rsidRPr="00CE551D">
        <w:rPr>
          <w:rFonts w:ascii="Times New Roman" w:hAnsi="Times New Roman" w:cs="Times New Roman"/>
          <w:sz w:val="24"/>
          <w:szCs w:val="24"/>
          <w:lang w:val="pl-PL"/>
        </w:rPr>
        <w:t xml:space="preserve">wsparcia </w:t>
      </w:r>
      <w:r w:rsidR="0091297C" w:rsidRPr="00CE551D">
        <w:rPr>
          <w:rFonts w:ascii="Times New Roman" w:hAnsi="Times New Roman" w:cs="Times New Roman"/>
          <w:sz w:val="24"/>
          <w:szCs w:val="24"/>
          <w:lang w:val="pl-PL"/>
        </w:rPr>
        <w:t>prowadzon</w:t>
      </w:r>
      <w:r w:rsidR="003C5C6E" w:rsidRPr="00CE551D">
        <w:rPr>
          <w:rFonts w:ascii="Times New Roman" w:hAnsi="Times New Roman" w:cs="Times New Roman"/>
          <w:sz w:val="24"/>
          <w:szCs w:val="24"/>
          <w:lang w:val="pl-PL"/>
        </w:rPr>
        <w:t>ego</w:t>
      </w:r>
      <w:r w:rsidR="0091297C" w:rsidRPr="00CE551D">
        <w:rPr>
          <w:rFonts w:ascii="Times New Roman" w:hAnsi="Times New Roman" w:cs="Times New Roman"/>
          <w:sz w:val="24"/>
          <w:szCs w:val="24"/>
          <w:lang w:val="pl-PL"/>
        </w:rPr>
        <w:t xml:space="preserve"> przez Politechnikę Warszawską i </w:t>
      </w:r>
      <w:proofErr w:type="spellStart"/>
      <w:r w:rsidR="0091297C" w:rsidRPr="00CE551D">
        <w:rPr>
          <w:rFonts w:ascii="Times New Roman" w:hAnsi="Times New Roman" w:cs="Times New Roman"/>
          <w:sz w:val="24"/>
          <w:szCs w:val="24"/>
          <w:lang w:val="pl-PL"/>
        </w:rPr>
        <w:t>Altkom</w:t>
      </w:r>
      <w:proofErr w:type="spellEnd"/>
      <w:r w:rsidR="0091297C" w:rsidRPr="00CE551D">
        <w:rPr>
          <w:rFonts w:ascii="Times New Roman" w:hAnsi="Times New Roman" w:cs="Times New Roman"/>
          <w:sz w:val="24"/>
          <w:szCs w:val="24"/>
          <w:lang w:val="pl-PL"/>
        </w:rPr>
        <w:t xml:space="preserve"> Akademia S.A</w:t>
      </w:r>
      <w:r w:rsidRPr="00CE551D">
        <w:rPr>
          <w:rFonts w:ascii="Times New Roman" w:hAnsi="Times New Roman" w:cs="Times New Roman"/>
          <w:sz w:val="24"/>
          <w:szCs w:val="24"/>
          <w:lang w:val="pl-PL"/>
        </w:rPr>
        <w:t xml:space="preserve">. Wymóg 80% obecności na zajęciach jest warunkiem ukończenia </w:t>
      </w:r>
      <w:r w:rsidR="00AE457A" w:rsidRPr="00CE551D">
        <w:rPr>
          <w:rFonts w:ascii="Times New Roman" w:hAnsi="Times New Roman" w:cs="Times New Roman"/>
          <w:sz w:val="24"/>
          <w:szCs w:val="24"/>
          <w:lang w:val="pl-PL"/>
        </w:rPr>
        <w:t xml:space="preserve">ścieżki szkoleniowej </w:t>
      </w:r>
      <w:r w:rsidRPr="00CE551D">
        <w:rPr>
          <w:rFonts w:ascii="Times New Roman" w:hAnsi="Times New Roman" w:cs="Times New Roman"/>
          <w:sz w:val="24"/>
          <w:szCs w:val="24"/>
          <w:lang w:val="pl-PL"/>
        </w:rPr>
        <w:t xml:space="preserve">i otrzymania </w:t>
      </w:r>
      <w:r w:rsidR="00AE457A" w:rsidRPr="00CE551D">
        <w:rPr>
          <w:rFonts w:ascii="Times New Roman" w:hAnsi="Times New Roman" w:cs="Times New Roman"/>
          <w:sz w:val="24"/>
          <w:szCs w:val="24"/>
          <w:lang w:val="pl-PL"/>
        </w:rPr>
        <w:t>cer</w:t>
      </w:r>
      <w:r w:rsidR="00462F3D" w:rsidRPr="00CE551D">
        <w:rPr>
          <w:rFonts w:ascii="Times New Roman" w:hAnsi="Times New Roman" w:cs="Times New Roman"/>
          <w:sz w:val="24"/>
          <w:szCs w:val="24"/>
          <w:lang w:val="pl-PL"/>
        </w:rPr>
        <w:t>t</w:t>
      </w:r>
      <w:r w:rsidR="00AE457A" w:rsidRPr="00CE551D">
        <w:rPr>
          <w:rFonts w:ascii="Times New Roman" w:hAnsi="Times New Roman" w:cs="Times New Roman"/>
          <w:sz w:val="24"/>
          <w:szCs w:val="24"/>
          <w:lang w:val="pl-PL"/>
        </w:rPr>
        <w:t>yfikatu</w:t>
      </w:r>
      <w:r w:rsidR="00EB4C7A" w:rsidRPr="00CE551D">
        <w:rPr>
          <w:rFonts w:ascii="Times New Roman" w:hAnsi="Times New Roman" w:cs="Times New Roman"/>
          <w:sz w:val="24"/>
          <w:szCs w:val="24"/>
          <w:lang w:val="pl-PL"/>
        </w:rPr>
        <w:t>.</w:t>
      </w:r>
    </w:p>
    <w:p w14:paraId="056877A8" w14:textId="5E2C16A5" w:rsidR="00EB4C7A" w:rsidRPr="00CE551D" w:rsidRDefault="00EB4C7A" w:rsidP="008E784A">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W Projekcie uczestniczy minimum 120 osób. Jedna osoba może wziąć udział tylko w jednej ścieżce szkoleniowej. Ostatecznie</w:t>
      </w:r>
      <w:r w:rsidR="00AE457A" w:rsidRPr="00CE551D">
        <w:rPr>
          <w:rFonts w:ascii="Times New Roman" w:hAnsi="Times New Roman" w:cs="Times New Roman"/>
          <w:sz w:val="24"/>
          <w:szCs w:val="24"/>
          <w:lang w:val="pl-PL"/>
        </w:rPr>
        <w:t xml:space="preserve"> powinny zostać</w:t>
      </w:r>
      <w:r w:rsidRPr="00CE551D">
        <w:rPr>
          <w:rFonts w:ascii="Times New Roman" w:hAnsi="Times New Roman" w:cs="Times New Roman"/>
          <w:sz w:val="24"/>
          <w:szCs w:val="24"/>
          <w:lang w:val="pl-PL"/>
        </w:rPr>
        <w:t xml:space="preserve"> podniesione kompetencje </w:t>
      </w:r>
      <w:r w:rsidR="00AE457A" w:rsidRPr="00CE551D">
        <w:rPr>
          <w:rFonts w:ascii="Times New Roman" w:hAnsi="Times New Roman" w:cs="Times New Roman"/>
          <w:sz w:val="24"/>
          <w:szCs w:val="24"/>
          <w:lang w:val="pl-PL"/>
        </w:rPr>
        <w:t xml:space="preserve">dla </w:t>
      </w:r>
      <w:r w:rsidRPr="00CE551D">
        <w:rPr>
          <w:rFonts w:ascii="Times New Roman" w:hAnsi="Times New Roman" w:cs="Times New Roman"/>
          <w:sz w:val="24"/>
          <w:szCs w:val="24"/>
          <w:lang w:val="pl-PL"/>
        </w:rPr>
        <w:t>min. 108 osób (54K/ 54M).</w:t>
      </w:r>
    </w:p>
    <w:p w14:paraId="5B049C90" w14:textId="7B32DF3F" w:rsidR="00EB4C7A" w:rsidRPr="00CE551D" w:rsidRDefault="00EB4C7A" w:rsidP="00D418DF">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Zasięg Projektu obejmuje obszar województwa mazowieckiego</w:t>
      </w:r>
      <w:r w:rsidR="003C5C6E" w:rsidRPr="00CE551D">
        <w:rPr>
          <w:rFonts w:ascii="Times New Roman" w:hAnsi="Times New Roman" w:cs="Times New Roman"/>
          <w:sz w:val="24"/>
          <w:szCs w:val="24"/>
          <w:lang w:val="pl-PL"/>
        </w:rPr>
        <w:t>.</w:t>
      </w:r>
    </w:p>
    <w:p w14:paraId="6EEA049D" w14:textId="6907BAA7" w:rsidR="00EB4C7A" w:rsidRPr="00CE551D" w:rsidRDefault="00EB4C7A" w:rsidP="00D418DF">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Rekrutacja </w:t>
      </w:r>
      <w:r w:rsidR="009B76E0" w:rsidRPr="00CE551D">
        <w:rPr>
          <w:rFonts w:ascii="Times New Roman" w:hAnsi="Times New Roman" w:cs="Times New Roman"/>
          <w:sz w:val="24"/>
          <w:szCs w:val="24"/>
          <w:lang w:val="pl-PL"/>
        </w:rPr>
        <w:t>U</w:t>
      </w:r>
      <w:r w:rsidRPr="00CE551D">
        <w:rPr>
          <w:rFonts w:ascii="Times New Roman" w:hAnsi="Times New Roman" w:cs="Times New Roman"/>
          <w:sz w:val="24"/>
          <w:szCs w:val="24"/>
          <w:lang w:val="pl-PL"/>
        </w:rPr>
        <w:t xml:space="preserve">czestników prowadzona jest w okresie realizacji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 w trybie ciągłym, jednakże nie dłużej ni</w:t>
      </w:r>
      <w:r w:rsidR="0091297C" w:rsidRPr="00CE551D">
        <w:rPr>
          <w:rFonts w:ascii="Times New Roman" w:hAnsi="Times New Roman" w:cs="Times New Roman"/>
          <w:sz w:val="24"/>
          <w:szCs w:val="24"/>
          <w:lang w:val="pl-PL"/>
        </w:rPr>
        <w:t>ż do czasu uruchomienia szk</w:t>
      </w:r>
      <w:r w:rsidR="00AE457A" w:rsidRPr="00CE551D">
        <w:rPr>
          <w:rFonts w:ascii="Times New Roman" w:hAnsi="Times New Roman" w:cs="Times New Roman"/>
          <w:sz w:val="24"/>
          <w:szCs w:val="24"/>
          <w:lang w:val="pl-PL"/>
        </w:rPr>
        <w:t>o</w:t>
      </w:r>
      <w:r w:rsidR="0091297C" w:rsidRPr="00CE551D">
        <w:rPr>
          <w:rFonts w:ascii="Times New Roman" w:hAnsi="Times New Roman" w:cs="Times New Roman"/>
          <w:sz w:val="24"/>
          <w:szCs w:val="24"/>
          <w:lang w:val="pl-PL"/>
        </w:rPr>
        <w:t>leń dla ostatniej grupy</w:t>
      </w:r>
      <w:r w:rsidR="00DD4A51" w:rsidRPr="00CE551D">
        <w:rPr>
          <w:rFonts w:ascii="Times New Roman" w:hAnsi="Times New Roman" w:cs="Times New Roman"/>
          <w:sz w:val="24"/>
          <w:szCs w:val="24"/>
          <w:lang w:val="pl-PL"/>
        </w:rPr>
        <w:t xml:space="preserve"> przewidzianej Projektem</w:t>
      </w:r>
      <w:r w:rsidR="0091297C" w:rsidRPr="00CE551D">
        <w:rPr>
          <w:rFonts w:ascii="Times New Roman" w:hAnsi="Times New Roman" w:cs="Times New Roman"/>
          <w:sz w:val="24"/>
          <w:szCs w:val="24"/>
          <w:lang w:val="pl-PL"/>
        </w:rPr>
        <w:t>.</w:t>
      </w:r>
    </w:p>
    <w:p w14:paraId="2CBDD462" w14:textId="78CF0AAF" w:rsidR="00324B5D" w:rsidRPr="00CE551D" w:rsidRDefault="00AE457A" w:rsidP="00324B5D">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O przyjęciu Uczestnika do udziału w Projekcie decyduje spełnienie </w:t>
      </w:r>
      <w:r w:rsidR="00414EDD" w:rsidRPr="00CE551D">
        <w:rPr>
          <w:rFonts w:ascii="Times New Roman" w:hAnsi="Times New Roman" w:cs="Times New Roman"/>
          <w:sz w:val="24"/>
          <w:szCs w:val="24"/>
          <w:lang w:val="pl-PL"/>
        </w:rPr>
        <w:t>kryteriów i zasad określonych</w:t>
      </w:r>
      <w:r w:rsidRPr="00CE551D">
        <w:rPr>
          <w:rFonts w:ascii="Times New Roman" w:hAnsi="Times New Roman" w:cs="Times New Roman"/>
          <w:sz w:val="24"/>
          <w:szCs w:val="24"/>
          <w:lang w:val="pl-PL"/>
        </w:rPr>
        <w:t xml:space="preserve"> w </w:t>
      </w:r>
      <w:r w:rsidR="00DD4A51" w:rsidRPr="00CE551D">
        <w:rPr>
          <w:rFonts w:ascii="Times New Roman" w:hAnsi="Times New Roman" w:cs="Times New Roman"/>
          <w:sz w:val="24"/>
          <w:szCs w:val="24"/>
          <w:lang w:val="pl-PL"/>
        </w:rPr>
        <w:t xml:space="preserve">Regulaminie Projektu, </w:t>
      </w:r>
      <w:r w:rsidRPr="00CE551D">
        <w:rPr>
          <w:rFonts w:ascii="Times New Roman" w:hAnsi="Times New Roman" w:cs="Times New Roman"/>
          <w:sz w:val="24"/>
          <w:szCs w:val="24"/>
          <w:lang w:val="pl-PL"/>
        </w:rPr>
        <w:t>Projekcie, umowie o dofinansowanie z NCBR</w:t>
      </w:r>
      <w:r w:rsidR="00DD4A51" w:rsidRPr="00CE551D">
        <w:rPr>
          <w:rFonts w:ascii="Times New Roman" w:hAnsi="Times New Roman" w:cs="Times New Roman"/>
          <w:sz w:val="24"/>
          <w:szCs w:val="24"/>
          <w:lang w:val="pl-PL"/>
        </w:rPr>
        <w:t>.</w:t>
      </w:r>
    </w:p>
    <w:p w14:paraId="7E0D721F" w14:textId="7DB43C60" w:rsidR="00AE457A" w:rsidRPr="00CE551D" w:rsidRDefault="00AE457A" w:rsidP="00324B5D">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Do wzięcia udziału w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rojekcie </w:t>
      </w:r>
      <w:r w:rsidR="004616D3" w:rsidRPr="00CE551D">
        <w:rPr>
          <w:rFonts w:ascii="Times New Roman" w:hAnsi="Times New Roman" w:cs="Times New Roman"/>
          <w:sz w:val="24"/>
          <w:szCs w:val="24"/>
          <w:lang w:val="pl-PL"/>
        </w:rPr>
        <w:t xml:space="preserve">obowiązkowe jest złożenie </w:t>
      </w:r>
      <w:r w:rsidR="00324B5D" w:rsidRPr="00CE551D">
        <w:rPr>
          <w:rFonts w:ascii="Times New Roman" w:hAnsi="Times New Roman" w:cs="Times New Roman"/>
          <w:sz w:val="24"/>
          <w:szCs w:val="24"/>
          <w:lang w:val="pl-PL"/>
        </w:rPr>
        <w:t xml:space="preserve">w terminie prowadzonej rekrutacji, </w:t>
      </w:r>
      <w:r w:rsidR="004616D3" w:rsidRPr="00CE551D">
        <w:rPr>
          <w:rFonts w:ascii="Times New Roman" w:hAnsi="Times New Roman" w:cs="Times New Roman"/>
          <w:sz w:val="24"/>
          <w:szCs w:val="24"/>
          <w:lang w:val="pl-PL"/>
        </w:rPr>
        <w:t xml:space="preserve">prawidłowo wypełnionego formularza zgłoszeniowego oraz wymaganych oświadczeń. </w:t>
      </w:r>
      <w:r w:rsidR="00324B5D" w:rsidRPr="00CE551D">
        <w:rPr>
          <w:rFonts w:ascii="Times New Roman" w:hAnsi="Times New Roman" w:cs="Times New Roman"/>
          <w:sz w:val="24"/>
          <w:szCs w:val="24"/>
          <w:lang w:val="pl-PL"/>
        </w:rPr>
        <w:t>Dokumenty złożone przez Kandydata/</w:t>
      </w:r>
      <w:proofErr w:type="spellStart"/>
      <w:r w:rsidR="00324B5D" w:rsidRPr="00CE551D">
        <w:rPr>
          <w:rFonts w:ascii="Times New Roman" w:hAnsi="Times New Roman" w:cs="Times New Roman"/>
          <w:sz w:val="24"/>
          <w:szCs w:val="24"/>
          <w:lang w:val="pl-PL"/>
        </w:rPr>
        <w:t>tk</w:t>
      </w:r>
      <w:r w:rsidR="00DD4A51" w:rsidRPr="00CE551D">
        <w:rPr>
          <w:rFonts w:ascii="Times New Roman" w:hAnsi="Times New Roman" w:cs="Times New Roman"/>
          <w:sz w:val="24"/>
          <w:szCs w:val="24"/>
          <w:lang w:val="pl-PL"/>
        </w:rPr>
        <w:t>ę</w:t>
      </w:r>
      <w:proofErr w:type="spellEnd"/>
      <w:r w:rsidR="00324B5D" w:rsidRPr="00CE551D">
        <w:rPr>
          <w:rFonts w:ascii="Times New Roman" w:hAnsi="Times New Roman" w:cs="Times New Roman"/>
          <w:sz w:val="24"/>
          <w:szCs w:val="24"/>
          <w:lang w:val="pl-PL"/>
        </w:rPr>
        <w:t xml:space="preserve">, które są niekompletne i/lub nie zawierają zgody na przetwarzanie zawartych w nich danych osobowych, nie będą brane pod uwagę w procesie kwalifikacji do uczestnictwa w </w:t>
      </w:r>
      <w:r w:rsidR="00DD4A51" w:rsidRPr="00CE551D">
        <w:rPr>
          <w:rFonts w:ascii="Times New Roman" w:hAnsi="Times New Roman" w:cs="Times New Roman"/>
          <w:sz w:val="24"/>
          <w:szCs w:val="24"/>
          <w:lang w:val="pl-PL"/>
        </w:rPr>
        <w:t>P</w:t>
      </w:r>
      <w:r w:rsidR="00324B5D" w:rsidRPr="00CE551D">
        <w:rPr>
          <w:rFonts w:ascii="Times New Roman" w:hAnsi="Times New Roman" w:cs="Times New Roman"/>
          <w:sz w:val="24"/>
          <w:szCs w:val="24"/>
          <w:lang w:val="pl-PL"/>
        </w:rPr>
        <w:t xml:space="preserve">rojekcie. </w:t>
      </w:r>
    </w:p>
    <w:p w14:paraId="0038617A" w14:textId="362D45A2" w:rsidR="004616D3" w:rsidRPr="00CE551D" w:rsidRDefault="004616D3" w:rsidP="004616D3">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 Wzory dokumentów dostępne są elektronicznie lub w wersji papierowej w biurze </w:t>
      </w:r>
      <w:r w:rsidR="00DD4A51"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w:t>
      </w:r>
      <w:r w:rsidR="00324B5D" w:rsidRPr="00CE551D">
        <w:rPr>
          <w:rFonts w:ascii="Times New Roman" w:hAnsi="Times New Roman" w:cs="Times New Roman"/>
          <w:sz w:val="24"/>
          <w:szCs w:val="24"/>
          <w:lang w:val="pl-PL"/>
        </w:rPr>
        <w:t xml:space="preserve"> (pokój 123A, Warszawa, ul. Narbutta 85).</w:t>
      </w:r>
    </w:p>
    <w:p w14:paraId="2844441D" w14:textId="24C370E7" w:rsidR="00324B5D" w:rsidRPr="00CE551D" w:rsidRDefault="00591B1E" w:rsidP="004616D3">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 </w:t>
      </w:r>
      <w:r w:rsidR="00324B5D" w:rsidRPr="00CE551D">
        <w:rPr>
          <w:rFonts w:ascii="Times New Roman" w:hAnsi="Times New Roman" w:cs="Times New Roman"/>
          <w:sz w:val="24"/>
          <w:szCs w:val="24"/>
          <w:lang w:val="pl-PL"/>
        </w:rPr>
        <w:t xml:space="preserve">O przystąpieniu do </w:t>
      </w:r>
      <w:r w:rsidR="00DD4A51" w:rsidRPr="00CE551D">
        <w:rPr>
          <w:rFonts w:ascii="Times New Roman" w:hAnsi="Times New Roman" w:cs="Times New Roman"/>
          <w:sz w:val="24"/>
          <w:szCs w:val="24"/>
          <w:lang w:val="pl-PL"/>
        </w:rPr>
        <w:t>P</w:t>
      </w:r>
      <w:r w:rsidR="00324B5D" w:rsidRPr="00CE551D">
        <w:rPr>
          <w:rFonts w:ascii="Times New Roman" w:hAnsi="Times New Roman" w:cs="Times New Roman"/>
          <w:sz w:val="24"/>
          <w:szCs w:val="24"/>
          <w:lang w:val="pl-PL"/>
        </w:rPr>
        <w:t xml:space="preserve">rojektu decyduje kierownik </w:t>
      </w:r>
      <w:r w:rsidR="00DD4A51" w:rsidRPr="00CE551D">
        <w:rPr>
          <w:rFonts w:ascii="Times New Roman" w:hAnsi="Times New Roman" w:cs="Times New Roman"/>
          <w:sz w:val="24"/>
          <w:szCs w:val="24"/>
          <w:lang w:val="pl-PL"/>
        </w:rPr>
        <w:t>P</w:t>
      </w:r>
      <w:r w:rsidR="00324B5D" w:rsidRPr="00CE551D">
        <w:rPr>
          <w:rFonts w:ascii="Times New Roman" w:hAnsi="Times New Roman" w:cs="Times New Roman"/>
          <w:sz w:val="24"/>
          <w:szCs w:val="24"/>
          <w:lang w:val="pl-PL"/>
        </w:rPr>
        <w:t>rojektu na podstawie Formularza zgłoszeniowego</w:t>
      </w:r>
      <w:r w:rsidRPr="00CE551D">
        <w:rPr>
          <w:rFonts w:ascii="Times New Roman" w:hAnsi="Times New Roman" w:cs="Times New Roman"/>
          <w:sz w:val="24"/>
          <w:szCs w:val="24"/>
          <w:lang w:val="pl-PL"/>
        </w:rPr>
        <w:t xml:space="preserve"> oraz złożonych dokumentów, </w:t>
      </w:r>
      <w:r w:rsidR="00324B5D" w:rsidRPr="00CE551D">
        <w:rPr>
          <w:rFonts w:ascii="Times New Roman" w:hAnsi="Times New Roman" w:cs="Times New Roman"/>
          <w:sz w:val="24"/>
          <w:szCs w:val="24"/>
          <w:lang w:val="pl-PL"/>
        </w:rPr>
        <w:t xml:space="preserve">rozmowy </w:t>
      </w:r>
      <w:r w:rsidR="00414EDD" w:rsidRPr="00CE551D">
        <w:rPr>
          <w:rFonts w:ascii="Times New Roman" w:hAnsi="Times New Roman" w:cs="Times New Roman"/>
          <w:sz w:val="24"/>
          <w:szCs w:val="24"/>
          <w:lang w:val="pl-PL"/>
        </w:rPr>
        <w:t>kwalifikacyjnej z</w:t>
      </w:r>
      <w:r w:rsidR="00324B5D" w:rsidRPr="00CE551D">
        <w:rPr>
          <w:rFonts w:ascii="Times New Roman" w:hAnsi="Times New Roman" w:cs="Times New Roman"/>
          <w:sz w:val="24"/>
          <w:szCs w:val="24"/>
          <w:lang w:val="pl-PL"/>
        </w:rPr>
        <w:t xml:space="preserve"> Kandydatem/</w:t>
      </w:r>
      <w:proofErr w:type="spellStart"/>
      <w:r w:rsidR="00324B5D" w:rsidRPr="00CE551D">
        <w:rPr>
          <w:rFonts w:ascii="Times New Roman" w:hAnsi="Times New Roman" w:cs="Times New Roman"/>
          <w:sz w:val="24"/>
          <w:szCs w:val="24"/>
          <w:lang w:val="pl-PL"/>
        </w:rPr>
        <w:t>tką</w:t>
      </w:r>
      <w:proofErr w:type="spellEnd"/>
      <w:r w:rsidR="00324B5D" w:rsidRPr="00CE551D">
        <w:rPr>
          <w:rFonts w:ascii="Times New Roman" w:hAnsi="Times New Roman" w:cs="Times New Roman"/>
          <w:sz w:val="24"/>
          <w:szCs w:val="24"/>
          <w:lang w:val="pl-PL"/>
        </w:rPr>
        <w:t xml:space="preserve"> do udziału w </w:t>
      </w:r>
      <w:r w:rsidRPr="00CE551D">
        <w:rPr>
          <w:rFonts w:ascii="Times New Roman" w:hAnsi="Times New Roman" w:cs="Times New Roman"/>
          <w:sz w:val="24"/>
          <w:szCs w:val="24"/>
          <w:lang w:val="pl-PL"/>
        </w:rPr>
        <w:t>P</w:t>
      </w:r>
      <w:r w:rsidR="00324B5D" w:rsidRPr="00CE551D">
        <w:rPr>
          <w:rFonts w:ascii="Times New Roman" w:hAnsi="Times New Roman" w:cs="Times New Roman"/>
          <w:sz w:val="24"/>
          <w:szCs w:val="24"/>
          <w:lang w:val="pl-PL"/>
        </w:rPr>
        <w:t>rojekci</w:t>
      </w:r>
      <w:r w:rsidRPr="00CE551D">
        <w:rPr>
          <w:rFonts w:ascii="Times New Roman" w:hAnsi="Times New Roman" w:cs="Times New Roman"/>
          <w:sz w:val="24"/>
          <w:szCs w:val="24"/>
          <w:lang w:val="pl-PL"/>
        </w:rPr>
        <w:t>e.</w:t>
      </w:r>
    </w:p>
    <w:p w14:paraId="56A1BC60" w14:textId="3C02B777" w:rsidR="004616D3" w:rsidRPr="00CE551D" w:rsidRDefault="004616D3" w:rsidP="004616D3">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W przypadku wyczerpania miejsc na </w:t>
      </w:r>
      <w:r w:rsidR="00DD4A51" w:rsidRPr="00CE551D">
        <w:rPr>
          <w:rFonts w:ascii="Times New Roman" w:hAnsi="Times New Roman" w:cs="Times New Roman"/>
          <w:sz w:val="24"/>
          <w:szCs w:val="24"/>
          <w:lang w:val="pl-PL"/>
        </w:rPr>
        <w:t>s</w:t>
      </w:r>
      <w:r w:rsidRPr="00CE551D">
        <w:rPr>
          <w:rFonts w:ascii="Times New Roman" w:hAnsi="Times New Roman" w:cs="Times New Roman"/>
          <w:sz w:val="24"/>
          <w:szCs w:val="24"/>
          <w:lang w:val="pl-PL"/>
        </w:rPr>
        <w:t>zkolenia, zostanie sporządzona rezerwowa lista osób</w:t>
      </w:r>
      <w:r w:rsidR="0020387A"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Osoby te mogą zostać objęte wsparciem w przypadku </w:t>
      </w:r>
      <w:r w:rsidR="00591B1E" w:rsidRPr="00CE551D">
        <w:rPr>
          <w:rFonts w:ascii="Times New Roman" w:hAnsi="Times New Roman" w:cs="Times New Roman"/>
          <w:sz w:val="24"/>
          <w:szCs w:val="24"/>
          <w:lang w:val="pl-PL"/>
        </w:rPr>
        <w:t xml:space="preserve">rezygnacji lub niespełnienia warunków przez osoby wcześniej zakwalifikowane lub </w:t>
      </w:r>
      <w:r w:rsidRPr="00CE551D">
        <w:rPr>
          <w:rFonts w:ascii="Times New Roman" w:hAnsi="Times New Roman" w:cs="Times New Roman"/>
          <w:sz w:val="24"/>
          <w:szCs w:val="24"/>
          <w:lang w:val="pl-PL"/>
        </w:rPr>
        <w:t xml:space="preserve">rozszerzenia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rojektu o nowe grupy szkoleniowe. </w:t>
      </w:r>
    </w:p>
    <w:p w14:paraId="3434DC54" w14:textId="69D3340D" w:rsidR="0042555C" w:rsidRPr="00CE551D" w:rsidRDefault="004616D3" w:rsidP="0042555C">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 Termin realizacji szkoleń powinien być zgodny z opracowanymi </w:t>
      </w:r>
      <w:r w:rsidR="0042555C" w:rsidRPr="00CE551D">
        <w:rPr>
          <w:rFonts w:ascii="Times New Roman" w:hAnsi="Times New Roman" w:cs="Times New Roman"/>
          <w:sz w:val="24"/>
          <w:szCs w:val="24"/>
          <w:lang w:val="pl-PL"/>
        </w:rPr>
        <w:t>harmonogramami</w:t>
      </w:r>
      <w:r w:rsidRPr="00CE551D">
        <w:rPr>
          <w:rFonts w:ascii="Times New Roman" w:hAnsi="Times New Roman" w:cs="Times New Roman"/>
          <w:sz w:val="24"/>
          <w:szCs w:val="24"/>
          <w:lang w:val="pl-PL"/>
        </w:rPr>
        <w:t xml:space="preserve">. Harmonogramy </w:t>
      </w:r>
      <w:r w:rsidR="00414EDD" w:rsidRPr="00CE551D">
        <w:rPr>
          <w:rFonts w:ascii="Times New Roman" w:hAnsi="Times New Roman" w:cs="Times New Roman"/>
          <w:sz w:val="24"/>
          <w:szCs w:val="24"/>
          <w:lang w:val="pl-PL"/>
        </w:rPr>
        <w:t>U</w:t>
      </w:r>
      <w:r w:rsidRPr="00CE551D">
        <w:rPr>
          <w:rFonts w:ascii="Times New Roman" w:hAnsi="Times New Roman" w:cs="Times New Roman"/>
          <w:sz w:val="24"/>
          <w:szCs w:val="24"/>
          <w:lang w:val="pl-PL"/>
        </w:rPr>
        <w:t xml:space="preserve">czestnicy szkoleń powinni otrzymać </w:t>
      </w:r>
      <w:r w:rsidR="0042555C" w:rsidRPr="00CE551D">
        <w:rPr>
          <w:rFonts w:ascii="Times New Roman" w:hAnsi="Times New Roman" w:cs="Times New Roman"/>
          <w:sz w:val="24"/>
          <w:szCs w:val="24"/>
          <w:lang w:val="pl-PL"/>
        </w:rPr>
        <w:t xml:space="preserve">odpowiednio </w:t>
      </w:r>
      <w:r w:rsidRPr="00CE551D">
        <w:rPr>
          <w:rFonts w:ascii="Times New Roman" w:hAnsi="Times New Roman" w:cs="Times New Roman"/>
          <w:sz w:val="24"/>
          <w:szCs w:val="24"/>
          <w:lang w:val="pl-PL"/>
        </w:rPr>
        <w:t xml:space="preserve">przed rozpoczęciem </w:t>
      </w:r>
      <w:r w:rsidR="0042555C" w:rsidRPr="00CE551D">
        <w:rPr>
          <w:rFonts w:ascii="Times New Roman" w:hAnsi="Times New Roman" w:cs="Times New Roman"/>
          <w:sz w:val="24"/>
          <w:szCs w:val="24"/>
          <w:lang w:val="pl-PL"/>
        </w:rPr>
        <w:t xml:space="preserve">szkoleń w ramach danego bloku </w:t>
      </w:r>
      <w:r w:rsidR="00414EDD" w:rsidRPr="00CE551D">
        <w:rPr>
          <w:rFonts w:ascii="Times New Roman" w:hAnsi="Times New Roman" w:cs="Times New Roman"/>
          <w:sz w:val="24"/>
          <w:szCs w:val="24"/>
          <w:lang w:val="pl-PL"/>
        </w:rPr>
        <w:t>PW lub</w:t>
      </w:r>
      <w:r w:rsidR="0042555C" w:rsidRPr="00CE551D">
        <w:rPr>
          <w:rFonts w:ascii="Times New Roman" w:hAnsi="Times New Roman" w:cs="Times New Roman"/>
          <w:sz w:val="24"/>
          <w:szCs w:val="24"/>
          <w:lang w:val="pl-PL"/>
        </w:rPr>
        <w:t xml:space="preserve"> </w:t>
      </w:r>
      <w:proofErr w:type="spellStart"/>
      <w:r w:rsidR="0042555C" w:rsidRPr="00CE551D">
        <w:rPr>
          <w:rFonts w:ascii="Times New Roman" w:hAnsi="Times New Roman" w:cs="Times New Roman"/>
          <w:sz w:val="24"/>
          <w:szCs w:val="24"/>
          <w:lang w:val="pl-PL"/>
        </w:rPr>
        <w:t>Altkom</w:t>
      </w:r>
      <w:proofErr w:type="spellEnd"/>
      <w:r w:rsidR="0042555C" w:rsidRPr="00CE551D">
        <w:rPr>
          <w:rFonts w:ascii="Times New Roman" w:hAnsi="Times New Roman" w:cs="Times New Roman"/>
          <w:sz w:val="24"/>
          <w:szCs w:val="24"/>
          <w:lang w:val="pl-PL"/>
        </w:rPr>
        <w:t xml:space="preserve"> Akademia S.A. </w:t>
      </w:r>
    </w:p>
    <w:p w14:paraId="7F1F7D33" w14:textId="4B44F4FF" w:rsidR="0020387A" w:rsidRPr="00CE551D" w:rsidRDefault="0042555C" w:rsidP="0020387A">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Uczestnik szkolenia zobowiązany jest do uczestnictwa w zajęciach w określonym czasie trwania szkolenia zgodnie z harmonogramem, potwierdzonego każdorazowo osobistym podpisem na liście obecności w przypadku szkolenia stacjonarnego lub wykazania przez prowadzącego </w:t>
      </w:r>
      <w:r w:rsidR="00414EDD" w:rsidRPr="00CE551D">
        <w:rPr>
          <w:rFonts w:ascii="Times New Roman" w:hAnsi="Times New Roman" w:cs="Times New Roman"/>
          <w:sz w:val="24"/>
          <w:szCs w:val="24"/>
          <w:lang w:val="pl-PL"/>
        </w:rPr>
        <w:t xml:space="preserve">dane </w:t>
      </w:r>
      <w:r w:rsidRPr="00CE551D">
        <w:rPr>
          <w:rFonts w:ascii="Times New Roman" w:hAnsi="Times New Roman" w:cs="Times New Roman"/>
          <w:sz w:val="24"/>
          <w:szCs w:val="24"/>
          <w:lang w:val="pl-PL"/>
        </w:rPr>
        <w:t xml:space="preserve">szkolenie obecności </w:t>
      </w:r>
      <w:r w:rsidR="00414EDD" w:rsidRPr="00CE551D">
        <w:rPr>
          <w:rFonts w:ascii="Times New Roman" w:hAnsi="Times New Roman" w:cs="Times New Roman"/>
          <w:sz w:val="24"/>
          <w:szCs w:val="24"/>
          <w:lang w:val="pl-PL"/>
        </w:rPr>
        <w:t xml:space="preserve">Uczestnika </w:t>
      </w:r>
      <w:r w:rsidRPr="00CE551D">
        <w:rPr>
          <w:rFonts w:ascii="Times New Roman" w:hAnsi="Times New Roman" w:cs="Times New Roman"/>
          <w:sz w:val="24"/>
          <w:szCs w:val="24"/>
          <w:lang w:val="pl-PL"/>
        </w:rPr>
        <w:t>na liście</w:t>
      </w:r>
      <w:r w:rsidR="00DD4A51" w:rsidRPr="00CE551D">
        <w:rPr>
          <w:rFonts w:ascii="Times New Roman" w:hAnsi="Times New Roman" w:cs="Times New Roman"/>
          <w:sz w:val="24"/>
          <w:szCs w:val="24"/>
          <w:lang w:val="pl-PL"/>
        </w:rPr>
        <w:t xml:space="preserve"> </w:t>
      </w:r>
      <w:r w:rsidR="007B1577" w:rsidRPr="00CE551D">
        <w:rPr>
          <w:rFonts w:ascii="Times New Roman" w:hAnsi="Times New Roman" w:cs="Times New Roman"/>
          <w:sz w:val="24"/>
          <w:szCs w:val="24"/>
          <w:lang w:val="pl-PL"/>
        </w:rPr>
        <w:t xml:space="preserve">sporządzonej w wersji </w:t>
      </w:r>
      <w:r w:rsidRPr="00CE551D">
        <w:rPr>
          <w:rFonts w:ascii="Times New Roman" w:hAnsi="Times New Roman" w:cs="Times New Roman"/>
          <w:sz w:val="24"/>
          <w:szCs w:val="24"/>
          <w:lang w:val="pl-PL"/>
        </w:rPr>
        <w:t>elektroniczn</w:t>
      </w:r>
      <w:r w:rsidR="007B1577" w:rsidRPr="00CE551D">
        <w:rPr>
          <w:rFonts w:ascii="Times New Roman" w:hAnsi="Times New Roman" w:cs="Times New Roman"/>
          <w:sz w:val="24"/>
          <w:szCs w:val="24"/>
          <w:lang w:val="pl-PL"/>
        </w:rPr>
        <w:t>ej</w:t>
      </w:r>
      <w:r w:rsidRPr="00CE551D">
        <w:rPr>
          <w:rFonts w:ascii="Times New Roman" w:hAnsi="Times New Roman" w:cs="Times New Roman"/>
          <w:sz w:val="24"/>
          <w:szCs w:val="24"/>
          <w:lang w:val="pl-PL"/>
        </w:rPr>
        <w:t xml:space="preserve">. </w:t>
      </w:r>
    </w:p>
    <w:p w14:paraId="2FA06809" w14:textId="568735C5" w:rsidR="00585F75" w:rsidRPr="00CE551D" w:rsidRDefault="00585F75" w:rsidP="0020387A">
      <w:pPr>
        <w:pStyle w:val="Akapitzlist"/>
        <w:numPr>
          <w:ilvl w:val="0"/>
          <w:numId w:val="5"/>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 Dopuszcza się jedynie usprawiedliwione nieobecności Uczestnika </w:t>
      </w:r>
      <w:r w:rsidR="00414EDD" w:rsidRPr="00CE551D">
        <w:rPr>
          <w:rFonts w:ascii="Times New Roman" w:hAnsi="Times New Roman" w:cs="Times New Roman"/>
          <w:sz w:val="24"/>
          <w:szCs w:val="24"/>
          <w:lang w:val="pl-PL"/>
        </w:rPr>
        <w:t>szkolenia spowodowane</w:t>
      </w:r>
      <w:r w:rsidRPr="00CE551D">
        <w:rPr>
          <w:rFonts w:ascii="Times New Roman" w:hAnsi="Times New Roman" w:cs="Times New Roman"/>
          <w:sz w:val="24"/>
          <w:szCs w:val="24"/>
          <w:lang w:val="pl-PL"/>
        </w:rPr>
        <w:t xml:space="preserve"> chorobą lub ważnymi sytuacjami losowymi. Podstawą usprawiedliwienia nieobecności na szkoleniu mogą być:</w:t>
      </w:r>
    </w:p>
    <w:p w14:paraId="37C40081" w14:textId="199815AB" w:rsidR="00585F75" w:rsidRPr="00CE551D" w:rsidRDefault="00585F75" w:rsidP="00585F75">
      <w:pPr>
        <w:pStyle w:val="Tekstpodstawowywcity"/>
        <w:numPr>
          <w:ilvl w:val="0"/>
          <w:numId w:val="50"/>
        </w:numPr>
        <w:ind w:left="714" w:hanging="357"/>
        <w:jc w:val="both"/>
        <w:rPr>
          <w:rFonts w:ascii="Times New Roman" w:hAnsi="Times New Roman" w:cs="Times New Roman"/>
          <w:color w:val="000000"/>
          <w:sz w:val="24"/>
          <w:szCs w:val="24"/>
          <w:lang w:val="pl-PL"/>
        </w:rPr>
      </w:pPr>
      <w:r w:rsidRPr="00CE551D">
        <w:rPr>
          <w:rFonts w:ascii="Times New Roman" w:hAnsi="Times New Roman" w:cs="Times New Roman"/>
          <w:sz w:val="24"/>
          <w:szCs w:val="24"/>
          <w:lang w:val="pl-PL"/>
        </w:rPr>
        <w:t>zwolnienie lekarskie</w:t>
      </w:r>
      <w:r w:rsidR="00414EDD"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75542988" w14:textId="053319DC" w:rsidR="00585F75" w:rsidRPr="00CE551D" w:rsidRDefault="00585F75" w:rsidP="00585F75">
      <w:pPr>
        <w:pStyle w:val="Tekstpodstawowywcity"/>
        <w:numPr>
          <w:ilvl w:val="0"/>
          <w:numId w:val="50"/>
        </w:numPr>
        <w:jc w:val="both"/>
        <w:rPr>
          <w:rFonts w:ascii="Times New Roman" w:hAnsi="Times New Roman" w:cs="Times New Roman"/>
          <w:color w:val="000000"/>
          <w:sz w:val="24"/>
          <w:szCs w:val="24"/>
          <w:lang w:val="pl-PL"/>
        </w:rPr>
      </w:pPr>
      <w:r w:rsidRPr="00CE551D">
        <w:rPr>
          <w:rFonts w:ascii="Times New Roman" w:hAnsi="Times New Roman" w:cs="Times New Roman"/>
          <w:sz w:val="24"/>
          <w:szCs w:val="24"/>
          <w:lang w:val="pl-PL"/>
        </w:rPr>
        <w:t>pisemne wyjaśnienie nieobecności z przyczyn okolicznościowych</w:t>
      </w:r>
      <w:r w:rsidR="00414EDD" w:rsidRPr="00CE551D">
        <w:rPr>
          <w:rFonts w:ascii="Times New Roman" w:hAnsi="Times New Roman" w:cs="Times New Roman"/>
          <w:sz w:val="24"/>
          <w:szCs w:val="24"/>
          <w:lang w:val="pl-PL"/>
        </w:rPr>
        <w:t>;</w:t>
      </w:r>
    </w:p>
    <w:p w14:paraId="38CA29FD" w14:textId="43C0889F" w:rsidR="00585F75" w:rsidRPr="00CE551D" w:rsidRDefault="00585F75" w:rsidP="00585F75">
      <w:pPr>
        <w:pStyle w:val="Tekstpodstawowywcity"/>
        <w:numPr>
          <w:ilvl w:val="0"/>
          <w:numId w:val="50"/>
        </w:numPr>
        <w:jc w:val="both"/>
        <w:rPr>
          <w:rFonts w:ascii="Times New Roman" w:hAnsi="Times New Roman" w:cs="Times New Roman"/>
          <w:color w:val="000000"/>
          <w:sz w:val="24"/>
          <w:szCs w:val="24"/>
          <w:lang w:val="pl-PL"/>
        </w:rPr>
      </w:pPr>
      <w:r w:rsidRPr="00CE551D">
        <w:rPr>
          <w:rFonts w:ascii="Times New Roman" w:hAnsi="Times New Roman" w:cs="Times New Roman"/>
          <w:sz w:val="24"/>
          <w:szCs w:val="24"/>
          <w:lang w:val="pl-PL"/>
        </w:rPr>
        <w:lastRenderedPageBreak/>
        <w:t>kserokopia polecenia wyjazdu służbowego.</w:t>
      </w:r>
    </w:p>
    <w:p w14:paraId="34898BF8" w14:textId="5DFB9EA0" w:rsidR="00F857CD" w:rsidRPr="00CE551D" w:rsidRDefault="00DE28B3" w:rsidP="00F857CD">
      <w:pPr>
        <w:spacing w:after="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 </w:t>
      </w:r>
      <w:r w:rsidR="00E969CA" w:rsidRPr="00CE551D">
        <w:rPr>
          <w:rFonts w:ascii="Times New Roman" w:hAnsi="Times New Roman" w:cs="Times New Roman"/>
          <w:b/>
          <w:bCs/>
          <w:sz w:val="24"/>
          <w:szCs w:val="24"/>
          <w:lang w:val="pl-PL"/>
        </w:rPr>
        <w:t>5</w:t>
      </w:r>
      <w:r w:rsidRPr="00CE551D">
        <w:rPr>
          <w:rFonts w:ascii="Times New Roman" w:hAnsi="Times New Roman" w:cs="Times New Roman"/>
          <w:b/>
          <w:bCs/>
          <w:sz w:val="24"/>
          <w:szCs w:val="24"/>
          <w:lang w:val="pl-PL"/>
        </w:rPr>
        <w:t xml:space="preserve"> </w:t>
      </w:r>
    </w:p>
    <w:p w14:paraId="1BCB7047" w14:textId="18905443" w:rsidR="006C4353" w:rsidRPr="00CE551D" w:rsidRDefault="00DE28B3" w:rsidP="006C4353">
      <w:pPr>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Prawa i obowiązki </w:t>
      </w:r>
      <w:r w:rsidR="009B76E0" w:rsidRPr="00CE551D">
        <w:rPr>
          <w:rFonts w:ascii="Times New Roman" w:hAnsi="Times New Roman" w:cs="Times New Roman"/>
          <w:b/>
          <w:bCs/>
          <w:sz w:val="24"/>
          <w:szCs w:val="24"/>
          <w:lang w:val="pl-PL"/>
        </w:rPr>
        <w:t>U</w:t>
      </w:r>
      <w:r w:rsidRPr="00CE551D">
        <w:rPr>
          <w:rFonts w:ascii="Times New Roman" w:hAnsi="Times New Roman" w:cs="Times New Roman"/>
          <w:b/>
          <w:bCs/>
          <w:sz w:val="24"/>
          <w:szCs w:val="24"/>
          <w:lang w:val="pl-PL"/>
        </w:rPr>
        <w:t xml:space="preserve">czestników </w:t>
      </w:r>
      <w:r w:rsidR="007B1577" w:rsidRPr="00CE551D">
        <w:rPr>
          <w:rFonts w:ascii="Times New Roman" w:hAnsi="Times New Roman" w:cs="Times New Roman"/>
          <w:b/>
          <w:bCs/>
          <w:sz w:val="24"/>
          <w:szCs w:val="24"/>
          <w:lang w:val="pl-PL"/>
        </w:rPr>
        <w:t>P</w:t>
      </w:r>
      <w:r w:rsidRPr="00CE551D">
        <w:rPr>
          <w:rFonts w:ascii="Times New Roman" w:hAnsi="Times New Roman" w:cs="Times New Roman"/>
          <w:b/>
          <w:bCs/>
          <w:sz w:val="24"/>
          <w:szCs w:val="24"/>
          <w:lang w:val="pl-PL"/>
        </w:rPr>
        <w:t>rojektu</w:t>
      </w:r>
    </w:p>
    <w:p w14:paraId="669F1CB2" w14:textId="77777777" w:rsidR="000D3F04" w:rsidRPr="00CE551D" w:rsidRDefault="000D3F04" w:rsidP="00B47DA6">
      <w:pPr>
        <w:pStyle w:val="Akapitzlist"/>
        <w:numPr>
          <w:ilvl w:val="0"/>
          <w:numId w:val="10"/>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Uczestnik/czka ma prawo do:</w:t>
      </w:r>
    </w:p>
    <w:p w14:paraId="011CCEC1" w14:textId="24FDA0D3" w:rsidR="000D3F04" w:rsidRPr="00CE551D" w:rsidRDefault="000D3F04" w:rsidP="00B47DA6">
      <w:pPr>
        <w:pStyle w:val="Akapitzlist"/>
        <w:numPr>
          <w:ilvl w:val="0"/>
          <w:numId w:val="15"/>
        </w:numPr>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uczestniczenia w nieodpłatnych formach wsparcia realizowanego w ramach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w:t>
      </w:r>
      <w:r w:rsidR="00FD12A1"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49347FC7" w14:textId="77777777" w:rsidR="000D3F04" w:rsidRPr="00CE551D" w:rsidRDefault="000D3F04" w:rsidP="00B47DA6">
      <w:pPr>
        <w:pStyle w:val="Akapitzlist"/>
        <w:numPr>
          <w:ilvl w:val="0"/>
          <w:numId w:val="15"/>
        </w:numPr>
        <w:rPr>
          <w:rFonts w:ascii="Times New Roman" w:hAnsi="Times New Roman" w:cs="Times New Roman"/>
          <w:sz w:val="24"/>
          <w:szCs w:val="24"/>
          <w:lang w:val="pl-PL"/>
        </w:rPr>
      </w:pPr>
      <w:r w:rsidRPr="00CE551D">
        <w:rPr>
          <w:rFonts w:ascii="Times New Roman" w:hAnsi="Times New Roman" w:cs="Times New Roman"/>
          <w:sz w:val="24"/>
          <w:szCs w:val="24"/>
          <w:lang w:val="pl-PL"/>
        </w:rPr>
        <w:t>otrzymania/dostępu materiałów szkoleniowych</w:t>
      </w:r>
      <w:r w:rsidR="00FD12A1" w:rsidRPr="00CE551D">
        <w:rPr>
          <w:rFonts w:ascii="Times New Roman" w:hAnsi="Times New Roman" w:cs="Times New Roman"/>
          <w:sz w:val="24"/>
          <w:szCs w:val="24"/>
          <w:lang w:val="pl-PL"/>
        </w:rPr>
        <w:t>,</w:t>
      </w:r>
    </w:p>
    <w:p w14:paraId="7E16E1F0" w14:textId="2EE8EB8B" w:rsidR="000D3F04" w:rsidRPr="00CE551D" w:rsidRDefault="000D3F04" w:rsidP="00B47DA6">
      <w:pPr>
        <w:pStyle w:val="Akapitzlist"/>
        <w:numPr>
          <w:ilvl w:val="0"/>
          <w:numId w:val="15"/>
        </w:numPr>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otrzymania zaświadczenia o ukończeniu </w:t>
      </w:r>
      <w:r w:rsidR="00414EDD" w:rsidRPr="00CE551D">
        <w:rPr>
          <w:rFonts w:ascii="Times New Roman" w:hAnsi="Times New Roman" w:cs="Times New Roman"/>
          <w:sz w:val="24"/>
          <w:szCs w:val="24"/>
          <w:lang w:val="pl-PL"/>
        </w:rPr>
        <w:t xml:space="preserve">szkoleń </w:t>
      </w:r>
      <w:r w:rsidR="00591B1E" w:rsidRPr="00CE551D">
        <w:rPr>
          <w:rFonts w:ascii="Times New Roman" w:hAnsi="Times New Roman" w:cs="Times New Roman"/>
          <w:sz w:val="24"/>
          <w:szCs w:val="24"/>
          <w:lang w:val="pl-PL"/>
        </w:rPr>
        <w:t>po spełnien</w:t>
      </w:r>
      <w:r w:rsidR="009B76E0" w:rsidRPr="00CE551D">
        <w:rPr>
          <w:rFonts w:ascii="Times New Roman" w:hAnsi="Times New Roman" w:cs="Times New Roman"/>
          <w:sz w:val="24"/>
          <w:szCs w:val="24"/>
          <w:lang w:val="pl-PL"/>
        </w:rPr>
        <w:t>i</w:t>
      </w:r>
      <w:r w:rsidR="00591B1E" w:rsidRPr="00CE551D">
        <w:rPr>
          <w:rFonts w:ascii="Times New Roman" w:hAnsi="Times New Roman" w:cs="Times New Roman"/>
          <w:sz w:val="24"/>
          <w:szCs w:val="24"/>
          <w:lang w:val="pl-PL"/>
        </w:rPr>
        <w:t xml:space="preserve">u warunków określonych w niniejszym </w:t>
      </w:r>
      <w:r w:rsidR="007B1577" w:rsidRPr="00CE551D">
        <w:rPr>
          <w:rFonts w:ascii="Times New Roman" w:hAnsi="Times New Roman" w:cs="Times New Roman"/>
          <w:sz w:val="24"/>
          <w:szCs w:val="24"/>
          <w:lang w:val="pl-PL"/>
        </w:rPr>
        <w:t>R</w:t>
      </w:r>
      <w:r w:rsidR="00591B1E" w:rsidRPr="00CE551D">
        <w:rPr>
          <w:rFonts w:ascii="Times New Roman" w:hAnsi="Times New Roman" w:cs="Times New Roman"/>
          <w:sz w:val="24"/>
          <w:szCs w:val="24"/>
          <w:lang w:val="pl-PL"/>
        </w:rPr>
        <w:t>egulaminie.</w:t>
      </w:r>
    </w:p>
    <w:p w14:paraId="4EE6A807" w14:textId="77777777" w:rsidR="000D3F04" w:rsidRPr="00CE551D" w:rsidRDefault="005759EA" w:rsidP="00B47DA6">
      <w:pPr>
        <w:pStyle w:val="Akapitzlist"/>
        <w:numPr>
          <w:ilvl w:val="0"/>
          <w:numId w:val="10"/>
        </w:numPr>
        <w:spacing w:after="0"/>
        <w:ind w:left="426"/>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Uczestnik/czka jest zobowiązany do:</w:t>
      </w:r>
    </w:p>
    <w:p w14:paraId="01C8E77E" w14:textId="10353752" w:rsidR="006A58D6" w:rsidRPr="00CE551D" w:rsidRDefault="006A58D6" w:rsidP="00B47DA6">
      <w:pPr>
        <w:pStyle w:val="Akapitzlist"/>
        <w:numPr>
          <w:ilvl w:val="0"/>
          <w:numId w:val="16"/>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podania danych niezbędnych Zespołowi zarządzającemu do wypełniania obowiązków w zakresie monitoringu i sprawozdawczości w ramach Programu Operacyjnego Wiedza Edukacja Rozwój</w:t>
      </w:r>
      <w:r w:rsidR="00FD12A1" w:rsidRPr="00CE551D">
        <w:rPr>
          <w:rFonts w:ascii="Times New Roman" w:hAnsi="Times New Roman" w:cs="Times New Roman"/>
          <w:sz w:val="24"/>
          <w:szCs w:val="24"/>
          <w:lang w:val="pl-PL"/>
        </w:rPr>
        <w:t>,</w:t>
      </w:r>
    </w:p>
    <w:p w14:paraId="1365832D" w14:textId="53E13D8C" w:rsidR="006A58D6" w:rsidRPr="00CE551D" w:rsidRDefault="006A58D6" w:rsidP="00B47DA6">
      <w:pPr>
        <w:pStyle w:val="Akapitzlist"/>
        <w:numPr>
          <w:ilvl w:val="0"/>
          <w:numId w:val="16"/>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aktywnego uczestnictwa w prowadzonych w ramach </w:t>
      </w:r>
      <w:r w:rsidR="009B76E0"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 zajęciach szkoleniowych</w:t>
      </w:r>
      <w:r w:rsidR="00654497"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386603E2" w14:textId="252A5493" w:rsidR="006A58D6" w:rsidRPr="00CE551D" w:rsidRDefault="006A58D6" w:rsidP="00B47DA6">
      <w:pPr>
        <w:pStyle w:val="Akapitzlist"/>
        <w:numPr>
          <w:ilvl w:val="0"/>
          <w:numId w:val="16"/>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potwierdzania każdorazowo obecności na zajęciach</w:t>
      </w:r>
      <w:r w:rsidR="00654497"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3CAFB7DD" w14:textId="00F8EDB0" w:rsidR="006A58D6" w:rsidRPr="00CE551D" w:rsidRDefault="006A58D6" w:rsidP="00B47DA6">
      <w:pPr>
        <w:pStyle w:val="Akapitzlist"/>
        <w:numPr>
          <w:ilvl w:val="0"/>
          <w:numId w:val="16"/>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uczestnictwa w co najmniej </w:t>
      </w:r>
      <w:r w:rsidR="00591B1E" w:rsidRPr="00CE551D">
        <w:rPr>
          <w:rFonts w:ascii="Times New Roman" w:hAnsi="Times New Roman" w:cs="Times New Roman"/>
          <w:sz w:val="24"/>
          <w:szCs w:val="24"/>
          <w:lang w:val="pl-PL"/>
        </w:rPr>
        <w:t>80</w:t>
      </w:r>
      <w:r w:rsidRPr="00CE551D">
        <w:rPr>
          <w:rFonts w:ascii="Times New Roman" w:hAnsi="Times New Roman" w:cs="Times New Roman"/>
          <w:sz w:val="24"/>
          <w:szCs w:val="24"/>
          <w:lang w:val="pl-PL"/>
        </w:rPr>
        <w:t xml:space="preserve">% zajęć przewidzianych </w:t>
      </w:r>
      <w:r w:rsidR="007B1577" w:rsidRPr="00CE551D">
        <w:rPr>
          <w:rFonts w:ascii="Times New Roman" w:hAnsi="Times New Roman" w:cs="Times New Roman"/>
          <w:sz w:val="24"/>
          <w:szCs w:val="24"/>
          <w:lang w:val="pl-PL"/>
        </w:rPr>
        <w:t>w Projekcie</w:t>
      </w:r>
      <w:r w:rsidR="00654497" w:rsidRPr="00CE551D">
        <w:rPr>
          <w:rFonts w:ascii="Times New Roman" w:hAnsi="Times New Roman" w:cs="Times New Roman"/>
          <w:sz w:val="24"/>
          <w:szCs w:val="24"/>
          <w:lang w:val="pl-PL"/>
        </w:rPr>
        <w:t>,</w:t>
      </w:r>
    </w:p>
    <w:p w14:paraId="3C2D6D0E" w14:textId="3B6D9436" w:rsidR="006A58D6" w:rsidRPr="00CE551D" w:rsidRDefault="006A58D6" w:rsidP="00B47DA6">
      <w:pPr>
        <w:pStyle w:val="Akapitzlist"/>
        <w:numPr>
          <w:ilvl w:val="0"/>
          <w:numId w:val="16"/>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w przypadku nieobecności ponad dozwoloną minimalną liczbę godzin </w:t>
      </w:r>
      <w:r w:rsidR="007B1577" w:rsidRPr="00CE551D">
        <w:rPr>
          <w:rFonts w:ascii="Times New Roman" w:hAnsi="Times New Roman" w:cs="Times New Roman"/>
          <w:sz w:val="24"/>
          <w:szCs w:val="24"/>
          <w:lang w:val="pl-PL"/>
        </w:rPr>
        <w:t>U</w:t>
      </w:r>
      <w:r w:rsidRPr="00CE551D">
        <w:rPr>
          <w:rFonts w:ascii="Times New Roman" w:hAnsi="Times New Roman" w:cs="Times New Roman"/>
          <w:sz w:val="24"/>
          <w:szCs w:val="24"/>
          <w:lang w:val="pl-PL"/>
        </w:rPr>
        <w:t xml:space="preserve">czestnik zobowiązany jest do złożenia w biurze </w:t>
      </w:r>
      <w:r w:rsidR="007B1577"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 pisemnego usprawiedliwienia nieobecności lub kopii zwolnienia lekarskiego</w:t>
      </w:r>
      <w:r w:rsidR="0044798E" w:rsidRPr="00CE551D">
        <w:rPr>
          <w:rFonts w:ascii="Times New Roman" w:hAnsi="Times New Roman" w:cs="Times New Roman"/>
          <w:sz w:val="24"/>
          <w:szCs w:val="24"/>
          <w:lang w:val="pl-PL"/>
        </w:rPr>
        <w:t>,</w:t>
      </w:r>
    </w:p>
    <w:p w14:paraId="35BD8EC6" w14:textId="72B72A4C" w:rsidR="006A58D6" w:rsidRPr="00CE551D" w:rsidRDefault="006A58D6" w:rsidP="00B47DA6">
      <w:pPr>
        <w:pStyle w:val="Akapitzlist"/>
        <w:numPr>
          <w:ilvl w:val="0"/>
          <w:numId w:val="16"/>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przekazania informacji o statusie na rynku pracy w ciągu </w:t>
      </w:r>
      <w:r w:rsidR="007B1577" w:rsidRPr="00CE551D">
        <w:rPr>
          <w:rFonts w:ascii="Times New Roman" w:hAnsi="Times New Roman" w:cs="Times New Roman"/>
          <w:sz w:val="24"/>
          <w:szCs w:val="24"/>
          <w:lang w:val="pl-PL"/>
        </w:rPr>
        <w:t>12</w:t>
      </w:r>
      <w:r w:rsidRPr="00CE551D">
        <w:rPr>
          <w:rFonts w:ascii="Times New Roman" w:hAnsi="Times New Roman" w:cs="Times New Roman"/>
          <w:sz w:val="24"/>
          <w:szCs w:val="24"/>
          <w:lang w:val="pl-PL"/>
        </w:rPr>
        <w:t xml:space="preserve"> miesięcy od zakończenia udziału</w:t>
      </w:r>
      <w:r w:rsidR="00FD12A1" w:rsidRPr="00CE551D">
        <w:rPr>
          <w:rFonts w:ascii="Times New Roman" w:hAnsi="Times New Roman" w:cs="Times New Roman"/>
          <w:sz w:val="24"/>
          <w:szCs w:val="24"/>
          <w:lang w:val="pl-PL"/>
        </w:rPr>
        <w:t xml:space="preserve"> </w:t>
      </w:r>
      <w:r w:rsidR="00F857CD" w:rsidRPr="00CE551D">
        <w:rPr>
          <w:rFonts w:ascii="Times New Roman" w:hAnsi="Times New Roman" w:cs="Times New Roman"/>
          <w:sz w:val="24"/>
          <w:szCs w:val="24"/>
          <w:lang w:val="pl-PL"/>
        </w:rPr>
        <w:t xml:space="preserve">w </w:t>
      </w:r>
      <w:r w:rsidR="007B1577" w:rsidRPr="00CE551D">
        <w:rPr>
          <w:rFonts w:ascii="Times New Roman" w:hAnsi="Times New Roman" w:cs="Times New Roman"/>
          <w:sz w:val="24"/>
          <w:szCs w:val="24"/>
          <w:lang w:val="pl-PL"/>
        </w:rPr>
        <w:t>P</w:t>
      </w:r>
      <w:r w:rsidR="00F857CD" w:rsidRPr="00CE551D">
        <w:rPr>
          <w:rFonts w:ascii="Times New Roman" w:hAnsi="Times New Roman" w:cs="Times New Roman"/>
          <w:sz w:val="24"/>
          <w:szCs w:val="24"/>
          <w:lang w:val="pl-PL"/>
        </w:rPr>
        <w:t>rojekcie</w:t>
      </w:r>
      <w:r w:rsidR="00FD12A1" w:rsidRPr="00CE551D">
        <w:rPr>
          <w:rFonts w:ascii="Times New Roman" w:hAnsi="Times New Roman" w:cs="Times New Roman"/>
          <w:sz w:val="24"/>
          <w:szCs w:val="24"/>
          <w:lang w:val="pl-PL"/>
        </w:rPr>
        <w:t>,</w:t>
      </w:r>
    </w:p>
    <w:p w14:paraId="441B0FDB" w14:textId="14947A12" w:rsidR="006A58D6" w:rsidRPr="00CE551D" w:rsidRDefault="00FD12A1" w:rsidP="00B47DA6">
      <w:pPr>
        <w:pStyle w:val="Akapitzlist"/>
        <w:numPr>
          <w:ilvl w:val="0"/>
          <w:numId w:val="16"/>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s</w:t>
      </w:r>
      <w:r w:rsidR="006A58D6" w:rsidRPr="00CE551D">
        <w:rPr>
          <w:rFonts w:ascii="Times New Roman" w:hAnsi="Times New Roman" w:cs="Times New Roman"/>
          <w:sz w:val="24"/>
          <w:szCs w:val="24"/>
          <w:lang w:val="pl-PL"/>
        </w:rPr>
        <w:t xml:space="preserve">kładania informacji w Biurze Projektu o wszelkich zmianach w danych </w:t>
      </w:r>
      <w:r w:rsidR="009B76E0" w:rsidRPr="00CE551D">
        <w:rPr>
          <w:rFonts w:ascii="Times New Roman" w:hAnsi="Times New Roman" w:cs="Times New Roman"/>
          <w:sz w:val="24"/>
          <w:szCs w:val="24"/>
          <w:lang w:val="pl-PL"/>
        </w:rPr>
        <w:t>U</w:t>
      </w:r>
      <w:r w:rsidR="006A58D6" w:rsidRPr="00CE551D">
        <w:rPr>
          <w:rFonts w:ascii="Times New Roman" w:hAnsi="Times New Roman" w:cs="Times New Roman"/>
          <w:sz w:val="24"/>
          <w:szCs w:val="24"/>
          <w:lang w:val="pl-PL"/>
        </w:rPr>
        <w:t xml:space="preserve">czestnika (zwłaszcza w danych dotyczących zmiany nazwiska, adresu korespondencyjnego, telefonu kontaktowego) podanych w dokumentacji rekrutacyjnej, w ciągu 7 dni od ich powstania. W przypadku zaistnienia wspomnianych zmian Uczestnik/czka składa do Biura </w:t>
      </w:r>
      <w:r w:rsidR="009B76E0" w:rsidRPr="00CE551D">
        <w:rPr>
          <w:rFonts w:ascii="Times New Roman" w:hAnsi="Times New Roman" w:cs="Times New Roman"/>
          <w:sz w:val="24"/>
          <w:szCs w:val="24"/>
          <w:lang w:val="pl-PL"/>
        </w:rPr>
        <w:t>P</w:t>
      </w:r>
      <w:r w:rsidR="006A58D6" w:rsidRPr="00CE551D">
        <w:rPr>
          <w:rFonts w:ascii="Times New Roman" w:hAnsi="Times New Roman" w:cs="Times New Roman"/>
          <w:sz w:val="24"/>
          <w:szCs w:val="24"/>
          <w:lang w:val="pl-PL"/>
        </w:rPr>
        <w:t>rojektu formularz aktualizujący dane osobowe</w:t>
      </w:r>
      <w:r w:rsidRPr="00CE551D">
        <w:rPr>
          <w:rFonts w:ascii="Times New Roman" w:hAnsi="Times New Roman" w:cs="Times New Roman"/>
          <w:sz w:val="24"/>
          <w:szCs w:val="24"/>
          <w:lang w:val="pl-PL"/>
        </w:rPr>
        <w:t>,</w:t>
      </w:r>
    </w:p>
    <w:p w14:paraId="5D3C1ACD" w14:textId="7202B7CE" w:rsidR="006A58D6" w:rsidRPr="00CE551D" w:rsidRDefault="006A58D6" w:rsidP="00B47DA6">
      <w:pPr>
        <w:pStyle w:val="Akapitzlist"/>
        <w:numPr>
          <w:ilvl w:val="0"/>
          <w:numId w:val="16"/>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wyrażenia zgody na przetwarzanie przez jego danych osobowych, niezbędnych do zamieszczenia w centralnym systemie informatycznym SL2014, zgodnie z wymogami wynikającymi z przepisów ustawy z dnia 29 sierpnia 1997r. o ochronie danych osobowych (Dz. U. z 2014 r. poz. 1182, z </w:t>
      </w:r>
      <w:proofErr w:type="spellStart"/>
      <w:r w:rsidRPr="00CE551D">
        <w:rPr>
          <w:rFonts w:ascii="Times New Roman" w:hAnsi="Times New Roman" w:cs="Times New Roman"/>
          <w:sz w:val="24"/>
          <w:szCs w:val="24"/>
          <w:lang w:val="pl-PL"/>
        </w:rPr>
        <w:t>późn</w:t>
      </w:r>
      <w:proofErr w:type="spellEnd"/>
      <w:r w:rsidRPr="00CE551D">
        <w:rPr>
          <w:rFonts w:ascii="Times New Roman" w:hAnsi="Times New Roman" w:cs="Times New Roman"/>
          <w:sz w:val="24"/>
          <w:szCs w:val="24"/>
          <w:lang w:val="pl-PL"/>
        </w:rPr>
        <w:t>. zm.) o ukończeniu kursu lub certyfikatu po pomyślnie zdanym egzaminie.</w:t>
      </w:r>
    </w:p>
    <w:p w14:paraId="65DD06EF" w14:textId="77777777" w:rsidR="005759EA" w:rsidRPr="00CE551D" w:rsidRDefault="005759EA" w:rsidP="006A58D6">
      <w:pPr>
        <w:pStyle w:val="Akapitzlist"/>
        <w:spacing w:after="0"/>
        <w:ind w:left="426"/>
        <w:jc w:val="both"/>
        <w:rPr>
          <w:rFonts w:ascii="Times New Roman" w:hAnsi="Times New Roman" w:cs="Times New Roman"/>
          <w:sz w:val="24"/>
          <w:szCs w:val="24"/>
          <w:lang w:val="pl-PL"/>
        </w:rPr>
      </w:pPr>
    </w:p>
    <w:p w14:paraId="6B5FDE35" w14:textId="2AB5CC86" w:rsidR="00F857CD" w:rsidRPr="00CE551D" w:rsidRDefault="00DE28B3" w:rsidP="00F857CD">
      <w:pPr>
        <w:spacing w:after="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 </w:t>
      </w:r>
      <w:r w:rsidR="00E969CA" w:rsidRPr="00CE551D">
        <w:rPr>
          <w:rFonts w:ascii="Times New Roman" w:hAnsi="Times New Roman" w:cs="Times New Roman"/>
          <w:b/>
          <w:bCs/>
          <w:sz w:val="24"/>
          <w:szCs w:val="24"/>
          <w:lang w:val="pl-PL"/>
        </w:rPr>
        <w:t>6</w:t>
      </w:r>
      <w:r w:rsidRPr="00CE551D">
        <w:rPr>
          <w:rFonts w:ascii="Times New Roman" w:hAnsi="Times New Roman" w:cs="Times New Roman"/>
          <w:b/>
          <w:bCs/>
          <w:sz w:val="24"/>
          <w:szCs w:val="24"/>
          <w:lang w:val="pl-PL"/>
        </w:rPr>
        <w:t xml:space="preserve"> </w:t>
      </w:r>
    </w:p>
    <w:p w14:paraId="57DC79DC" w14:textId="77777777" w:rsidR="006A58D6" w:rsidRPr="00CE551D" w:rsidRDefault="00DE28B3" w:rsidP="006A58D6">
      <w:pPr>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Prawa i obowiązki Beneficjenta</w:t>
      </w:r>
    </w:p>
    <w:p w14:paraId="403BC843" w14:textId="62456FBF" w:rsidR="006A58D6" w:rsidRPr="00CE551D" w:rsidRDefault="00DE28B3" w:rsidP="00B47DA6">
      <w:pPr>
        <w:pStyle w:val="Akapitzlist"/>
        <w:numPr>
          <w:ilvl w:val="0"/>
          <w:numId w:val="11"/>
        </w:numPr>
        <w:spacing w:after="0"/>
        <w:ind w:left="378"/>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Beneficjent</w:t>
      </w:r>
      <w:r w:rsidR="00591B1E" w:rsidRPr="00CE551D">
        <w:rPr>
          <w:rFonts w:ascii="Times New Roman" w:hAnsi="Times New Roman" w:cs="Times New Roman"/>
          <w:sz w:val="24"/>
          <w:szCs w:val="24"/>
          <w:lang w:val="pl-PL"/>
        </w:rPr>
        <w:t xml:space="preserve"> oraz Partner Projektu</w:t>
      </w:r>
      <w:r w:rsidRPr="00CE551D">
        <w:rPr>
          <w:rFonts w:ascii="Times New Roman" w:hAnsi="Times New Roman" w:cs="Times New Roman"/>
          <w:sz w:val="24"/>
          <w:szCs w:val="24"/>
          <w:lang w:val="pl-PL"/>
        </w:rPr>
        <w:t xml:space="preserve"> </w:t>
      </w:r>
      <w:r w:rsidR="00414EDD" w:rsidRPr="00CE551D">
        <w:rPr>
          <w:rFonts w:ascii="Times New Roman" w:hAnsi="Times New Roman" w:cs="Times New Roman"/>
          <w:sz w:val="24"/>
          <w:szCs w:val="24"/>
          <w:lang w:val="pl-PL"/>
        </w:rPr>
        <w:t>zastrzegają</w:t>
      </w:r>
      <w:r w:rsidRPr="00CE551D">
        <w:rPr>
          <w:rFonts w:ascii="Times New Roman" w:hAnsi="Times New Roman" w:cs="Times New Roman"/>
          <w:sz w:val="24"/>
          <w:szCs w:val="24"/>
          <w:lang w:val="pl-PL"/>
        </w:rPr>
        <w:t xml:space="preserve"> sobie prawo do:  </w:t>
      </w:r>
    </w:p>
    <w:p w14:paraId="507E75ED" w14:textId="2AE7D3A8" w:rsidR="00E22F36" w:rsidRPr="00CE551D" w:rsidRDefault="00E22F36" w:rsidP="00B47DA6">
      <w:pPr>
        <w:pStyle w:val="Akapitzlist"/>
        <w:numPr>
          <w:ilvl w:val="0"/>
          <w:numId w:val="17"/>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żądania złożenia dodatkowych dokumentów i oświadczeń związanych z udziałem w </w:t>
      </w:r>
      <w:r w:rsidR="007B1577"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rojekcie</w:t>
      </w:r>
      <w:r w:rsidR="00FD12A1"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1E7ED8CC" w14:textId="37B2CF9E" w:rsidR="00E22F36" w:rsidRPr="00CE551D" w:rsidRDefault="00E22F36" w:rsidP="00B47DA6">
      <w:pPr>
        <w:pStyle w:val="Akapitzlist"/>
        <w:numPr>
          <w:ilvl w:val="0"/>
          <w:numId w:val="17"/>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gromadzenia i </w:t>
      </w:r>
      <w:r w:rsidR="00F857CD"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rzetwar</w:t>
      </w:r>
      <w:r w:rsidR="00F857CD" w:rsidRPr="00CE551D">
        <w:rPr>
          <w:rFonts w:ascii="Times New Roman" w:hAnsi="Times New Roman" w:cs="Times New Roman"/>
          <w:sz w:val="24"/>
          <w:szCs w:val="24"/>
          <w:lang w:val="pl-PL"/>
        </w:rPr>
        <w:t>z</w:t>
      </w:r>
      <w:r w:rsidRPr="00CE551D">
        <w:rPr>
          <w:rFonts w:ascii="Times New Roman" w:hAnsi="Times New Roman" w:cs="Times New Roman"/>
          <w:sz w:val="24"/>
          <w:szCs w:val="24"/>
          <w:lang w:val="pl-PL"/>
        </w:rPr>
        <w:t xml:space="preserve">ania danych o </w:t>
      </w:r>
      <w:r w:rsidR="009B76E0" w:rsidRPr="00CE551D">
        <w:rPr>
          <w:rFonts w:ascii="Times New Roman" w:hAnsi="Times New Roman" w:cs="Times New Roman"/>
          <w:sz w:val="24"/>
          <w:szCs w:val="24"/>
          <w:lang w:val="pl-PL"/>
        </w:rPr>
        <w:t>U</w:t>
      </w:r>
      <w:r w:rsidRPr="00CE551D">
        <w:rPr>
          <w:rFonts w:ascii="Times New Roman" w:hAnsi="Times New Roman" w:cs="Times New Roman"/>
          <w:sz w:val="24"/>
          <w:szCs w:val="24"/>
          <w:lang w:val="pl-PL"/>
        </w:rPr>
        <w:t>czestnikach Projektu zgodnie z ustawą z dnia 29 sierpnia 1997 r. o ochronie danych osobowych</w:t>
      </w:r>
      <w:r w:rsidR="00FD12A1" w:rsidRPr="00CE551D">
        <w:rPr>
          <w:rFonts w:ascii="Times New Roman" w:hAnsi="Times New Roman" w:cs="Times New Roman"/>
          <w:sz w:val="24"/>
          <w:szCs w:val="24"/>
          <w:lang w:val="pl-PL"/>
        </w:rPr>
        <w:t>,</w:t>
      </w:r>
    </w:p>
    <w:p w14:paraId="034FB978" w14:textId="31B7C204" w:rsidR="00E22F36" w:rsidRPr="00CE551D" w:rsidRDefault="00E22F36" w:rsidP="00B47DA6">
      <w:pPr>
        <w:pStyle w:val="Akapitzlist"/>
        <w:numPr>
          <w:ilvl w:val="0"/>
          <w:numId w:val="17"/>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zmiany terminów </w:t>
      </w:r>
      <w:r w:rsidR="00591B1E" w:rsidRPr="00CE551D">
        <w:rPr>
          <w:rFonts w:ascii="Times New Roman" w:hAnsi="Times New Roman" w:cs="Times New Roman"/>
          <w:sz w:val="24"/>
          <w:szCs w:val="24"/>
          <w:lang w:val="pl-PL"/>
        </w:rPr>
        <w:t>szkoleń</w:t>
      </w:r>
      <w:r w:rsidR="007B1577" w:rsidRPr="00CE551D">
        <w:rPr>
          <w:rFonts w:ascii="Times New Roman" w:hAnsi="Times New Roman" w:cs="Times New Roman"/>
          <w:sz w:val="24"/>
          <w:szCs w:val="24"/>
          <w:lang w:val="pl-PL"/>
        </w:rPr>
        <w:t>, wykładowców</w:t>
      </w:r>
      <w:r w:rsidR="00591B1E" w:rsidRPr="00CE551D">
        <w:rPr>
          <w:rFonts w:ascii="Times New Roman" w:hAnsi="Times New Roman" w:cs="Times New Roman"/>
          <w:sz w:val="24"/>
          <w:szCs w:val="24"/>
          <w:lang w:val="pl-PL"/>
        </w:rPr>
        <w:t xml:space="preserve"> </w:t>
      </w:r>
      <w:r w:rsidRPr="00CE551D">
        <w:rPr>
          <w:rFonts w:ascii="Times New Roman" w:hAnsi="Times New Roman" w:cs="Times New Roman"/>
          <w:sz w:val="24"/>
          <w:szCs w:val="24"/>
          <w:lang w:val="pl-PL"/>
        </w:rPr>
        <w:t>z ważnych przyczyn</w:t>
      </w:r>
      <w:r w:rsidR="00FD12A1"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248ADC47" w14:textId="34B3DF43" w:rsidR="00E22F36" w:rsidRPr="00CE551D" w:rsidRDefault="00E22F36" w:rsidP="00B47DA6">
      <w:pPr>
        <w:pStyle w:val="Akapitzlist"/>
        <w:numPr>
          <w:ilvl w:val="0"/>
          <w:numId w:val="17"/>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lastRenderedPageBreak/>
        <w:t xml:space="preserve">monitorowania postępu </w:t>
      </w:r>
      <w:r w:rsidR="007B1577" w:rsidRPr="00CE551D">
        <w:rPr>
          <w:rFonts w:ascii="Times New Roman" w:hAnsi="Times New Roman" w:cs="Times New Roman"/>
          <w:sz w:val="24"/>
          <w:szCs w:val="24"/>
          <w:lang w:val="pl-PL"/>
        </w:rPr>
        <w:t>U</w:t>
      </w:r>
      <w:r w:rsidRPr="00CE551D">
        <w:rPr>
          <w:rFonts w:ascii="Times New Roman" w:hAnsi="Times New Roman" w:cs="Times New Roman"/>
          <w:sz w:val="24"/>
          <w:szCs w:val="24"/>
          <w:lang w:val="pl-PL"/>
        </w:rPr>
        <w:t xml:space="preserve">czestników biorących udział w oferowanych formach wsparcia oraz przeprowadzenia ewaluacji </w:t>
      </w:r>
      <w:r w:rsidR="007B1577"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w:t>
      </w:r>
    </w:p>
    <w:p w14:paraId="7E3165A9" w14:textId="77777777" w:rsidR="00E22F36" w:rsidRPr="00CE551D" w:rsidRDefault="00DE28B3" w:rsidP="00B47DA6">
      <w:pPr>
        <w:pStyle w:val="Akapitzlist"/>
        <w:numPr>
          <w:ilvl w:val="0"/>
          <w:numId w:val="11"/>
        </w:numPr>
        <w:spacing w:after="0"/>
        <w:ind w:left="378"/>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Beneficjent zobligowany jest do:  </w:t>
      </w:r>
    </w:p>
    <w:p w14:paraId="4815FB61" w14:textId="2966C8D7" w:rsidR="00E22F36" w:rsidRPr="00CE551D" w:rsidRDefault="00E22F36" w:rsidP="00B47DA6">
      <w:pPr>
        <w:pStyle w:val="Akapitzlist"/>
        <w:numPr>
          <w:ilvl w:val="0"/>
          <w:numId w:val="18"/>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zapewnienia kadry merytorycznej posiadającej kwalifikacje w zakresie prowadzonych szkoleń lub innych form wsparcia</w:t>
      </w:r>
      <w:r w:rsidR="00E969CA"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w:t>
      </w:r>
    </w:p>
    <w:p w14:paraId="573BC827" w14:textId="67339D2C" w:rsidR="005503B3" w:rsidRPr="00CE551D" w:rsidRDefault="00E22F36" w:rsidP="00CC199B">
      <w:pPr>
        <w:pStyle w:val="Akapitzlist"/>
        <w:numPr>
          <w:ilvl w:val="0"/>
          <w:numId w:val="18"/>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przestrzegania w procesie rekrutacji zasady równości szans, w tym równości płci </w:t>
      </w:r>
      <w:r w:rsidR="00591B1E" w:rsidRPr="00CE551D">
        <w:rPr>
          <w:rFonts w:ascii="Times New Roman" w:hAnsi="Times New Roman" w:cs="Times New Roman"/>
          <w:sz w:val="24"/>
          <w:szCs w:val="24"/>
          <w:lang w:val="pl-PL"/>
        </w:rPr>
        <w:t>i innych polityk europejskich (jeś</w:t>
      </w:r>
      <w:r w:rsidR="00EE3F18" w:rsidRPr="00CE551D">
        <w:rPr>
          <w:rFonts w:ascii="Times New Roman" w:hAnsi="Times New Roman" w:cs="Times New Roman"/>
          <w:sz w:val="24"/>
          <w:szCs w:val="24"/>
          <w:lang w:val="pl-PL"/>
        </w:rPr>
        <w:t>l</w:t>
      </w:r>
      <w:r w:rsidR="00591B1E" w:rsidRPr="00CE551D">
        <w:rPr>
          <w:rFonts w:ascii="Times New Roman" w:hAnsi="Times New Roman" w:cs="Times New Roman"/>
          <w:sz w:val="24"/>
          <w:szCs w:val="24"/>
          <w:lang w:val="pl-PL"/>
        </w:rPr>
        <w:t>i dotyczy)</w:t>
      </w:r>
      <w:r w:rsidR="00E969CA" w:rsidRPr="00CE551D">
        <w:rPr>
          <w:rFonts w:ascii="Times New Roman" w:hAnsi="Times New Roman" w:cs="Times New Roman"/>
          <w:sz w:val="24"/>
          <w:szCs w:val="24"/>
          <w:lang w:val="pl-PL"/>
        </w:rPr>
        <w:t>,</w:t>
      </w:r>
    </w:p>
    <w:p w14:paraId="5E802438" w14:textId="44583C28" w:rsidR="0044798E" w:rsidRPr="00CE551D" w:rsidRDefault="00E22F36" w:rsidP="009D07DE">
      <w:pPr>
        <w:pStyle w:val="Akapitzlist"/>
        <w:numPr>
          <w:ilvl w:val="0"/>
          <w:numId w:val="18"/>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wydania zaświadczenia lub innych dokumentów potwierdzających udział w szkoleniach w ramach Projektu.</w:t>
      </w:r>
    </w:p>
    <w:p w14:paraId="74FA6D27" w14:textId="5FDEFA66" w:rsidR="00F857CD" w:rsidRPr="00CE551D" w:rsidRDefault="00DE28B3" w:rsidP="00F857CD">
      <w:pPr>
        <w:spacing w:after="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 </w:t>
      </w:r>
      <w:r w:rsidR="00E969CA" w:rsidRPr="00CE551D">
        <w:rPr>
          <w:rFonts w:ascii="Times New Roman" w:hAnsi="Times New Roman" w:cs="Times New Roman"/>
          <w:b/>
          <w:bCs/>
          <w:sz w:val="24"/>
          <w:szCs w:val="24"/>
          <w:lang w:val="pl-PL"/>
        </w:rPr>
        <w:t>7</w:t>
      </w:r>
      <w:r w:rsidRPr="00CE551D">
        <w:rPr>
          <w:rFonts w:ascii="Times New Roman" w:hAnsi="Times New Roman" w:cs="Times New Roman"/>
          <w:b/>
          <w:bCs/>
          <w:sz w:val="24"/>
          <w:szCs w:val="24"/>
          <w:lang w:val="pl-PL"/>
        </w:rPr>
        <w:t xml:space="preserve"> </w:t>
      </w:r>
    </w:p>
    <w:p w14:paraId="463A7830" w14:textId="77777777" w:rsidR="00E22F36" w:rsidRPr="00CE551D" w:rsidRDefault="00DE28B3" w:rsidP="00E22F36">
      <w:pPr>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Zasady rezygnacji z uczestnictwa w szkoleniach realizowanych w ramach projektu</w:t>
      </w:r>
    </w:p>
    <w:p w14:paraId="47F4DBF4" w14:textId="7381BC60" w:rsidR="005503B3" w:rsidRPr="00CE551D" w:rsidRDefault="00DE28B3" w:rsidP="0064166E">
      <w:pPr>
        <w:pStyle w:val="Akapitzlist"/>
        <w:numPr>
          <w:ilvl w:val="0"/>
          <w:numId w:val="52"/>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W przypadku rezygnacji z udziału w </w:t>
      </w:r>
      <w:r w:rsidR="009B76E0"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rojekcie</w:t>
      </w:r>
      <w:r w:rsidR="0064166E" w:rsidRPr="00CE551D">
        <w:rPr>
          <w:rFonts w:ascii="Times New Roman" w:hAnsi="Times New Roman" w:cs="Times New Roman"/>
          <w:sz w:val="24"/>
          <w:szCs w:val="24"/>
          <w:lang w:val="pl-PL"/>
        </w:rPr>
        <w:t>,</w:t>
      </w:r>
      <w:r w:rsidRPr="00CE551D">
        <w:rPr>
          <w:rFonts w:ascii="Times New Roman" w:hAnsi="Times New Roman" w:cs="Times New Roman"/>
          <w:sz w:val="24"/>
          <w:szCs w:val="24"/>
          <w:lang w:val="pl-PL"/>
        </w:rPr>
        <w:t xml:space="preserve"> Uczestnik/czka </w:t>
      </w:r>
      <w:r w:rsidR="009B76E0"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rojektu jest zobowiązany do złożenia oświadczenia </w:t>
      </w:r>
      <w:r w:rsidR="00540B31" w:rsidRPr="00CE551D">
        <w:rPr>
          <w:rFonts w:ascii="Times New Roman" w:hAnsi="Times New Roman" w:cs="Times New Roman"/>
          <w:sz w:val="24"/>
          <w:szCs w:val="24"/>
          <w:lang w:val="pl-PL"/>
        </w:rPr>
        <w:t xml:space="preserve">(w wersji papierowej </w:t>
      </w:r>
      <w:r w:rsidR="00785E6C" w:rsidRPr="00CE551D">
        <w:rPr>
          <w:rFonts w:ascii="Times New Roman" w:hAnsi="Times New Roman" w:cs="Times New Roman"/>
          <w:sz w:val="24"/>
          <w:szCs w:val="24"/>
          <w:lang w:val="pl-PL"/>
        </w:rPr>
        <w:t xml:space="preserve">lub </w:t>
      </w:r>
      <w:r w:rsidR="00540B31" w:rsidRPr="00CE551D">
        <w:rPr>
          <w:rFonts w:ascii="Times New Roman" w:hAnsi="Times New Roman" w:cs="Times New Roman"/>
          <w:sz w:val="24"/>
          <w:szCs w:val="24"/>
          <w:lang w:val="pl-PL"/>
        </w:rPr>
        <w:t xml:space="preserve">elektronicznej) </w:t>
      </w:r>
      <w:r w:rsidRPr="00CE551D">
        <w:rPr>
          <w:rFonts w:ascii="Times New Roman" w:hAnsi="Times New Roman" w:cs="Times New Roman"/>
          <w:sz w:val="24"/>
          <w:szCs w:val="24"/>
          <w:lang w:val="pl-PL"/>
        </w:rPr>
        <w:t xml:space="preserve">o rezygnacji z udziału w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rojekcie wraz z podaniem powodów. </w:t>
      </w:r>
    </w:p>
    <w:p w14:paraId="4BDE00B0" w14:textId="5DBCD383" w:rsidR="00DE28B3" w:rsidRPr="00CE551D" w:rsidRDefault="00DE28B3" w:rsidP="009D07DE">
      <w:pPr>
        <w:pStyle w:val="Akapitzlist"/>
        <w:numPr>
          <w:ilvl w:val="0"/>
          <w:numId w:val="52"/>
        </w:numPr>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Zespół zarządzający ma prawo do wykreślenia Uczestnika </w:t>
      </w:r>
      <w:r w:rsidR="009B76E0"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 xml:space="preserve">rojektu z listy uczestników w przypadku opuszczenia przez niego więcej niż </w:t>
      </w:r>
      <w:r w:rsidR="00E969CA" w:rsidRPr="00CE551D">
        <w:rPr>
          <w:rFonts w:ascii="Times New Roman" w:hAnsi="Times New Roman" w:cs="Times New Roman"/>
          <w:sz w:val="24"/>
          <w:szCs w:val="24"/>
          <w:lang w:val="pl-PL"/>
        </w:rPr>
        <w:t>20</w:t>
      </w:r>
      <w:r w:rsidRPr="00CE551D">
        <w:rPr>
          <w:rFonts w:ascii="Times New Roman" w:hAnsi="Times New Roman" w:cs="Times New Roman"/>
          <w:sz w:val="24"/>
          <w:szCs w:val="24"/>
          <w:lang w:val="pl-PL"/>
        </w:rPr>
        <w:t xml:space="preserve">% zajęć. </w:t>
      </w:r>
    </w:p>
    <w:p w14:paraId="1ECD453E" w14:textId="519500B6" w:rsidR="00F857CD" w:rsidRPr="00CE551D" w:rsidRDefault="00DE28B3" w:rsidP="00F857CD">
      <w:pPr>
        <w:spacing w:after="0"/>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 </w:t>
      </w:r>
      <w:r w:rsidR="0064166E" w:rsidRPr="00CE551D">
        <w:rPr>
          <w:rFonts w:ascii="Times New Roman" w:hAnsi="Times New Roman" w:cs="Times New Roman"/>
          <w:b/>
          <w:bCs/>
          <w:sz w:val="24"/>
          <w:szCs w:val="24"/>
          <w:lang w:val="pl-PL"/>
        </w:rPr>
        <w:t>8</w:t>
      </w:r>
      <w:r w:rsidRPr="00CE551D">
        <w:rPr>
          <w:rFonts w:ascii="Times New Roman" w:hAnsi="Times New Roman" w:cs="Times New Roman"/>
          <w:b/>
          <w:bCs/>
          <w:sz w:val="24"/>
          <w:szCs w:val="24"/>
          <w:lang w:val="pl-PL"/>
        </w:rPr>
        <w:t xml:space="preserve"> </w:t>
      </w:r>
    </w:p>
    <w:p w14:paraId="43E6252E" w14:textId="77777777" w:rsidR="00E22F36" w:rsidRPr="00CE551D" w:rsidRDefault="00DE28B3" w:rsidP="00E22F36">
      <w:pPr>
        <w:jc w:val="center"/>
        <w:rPr>
          <w:rFonts w:ascii="Times New Roman" w:hAnsi="Times New Roman" w:cs="Times New Roman"/>
          <w:b/>
          <w:bCs/>
          <w:sz w:val="24"/>
          <w:szCs w:val="24"/>
          <w:lang w:val="pl-PL"/>
        </w:rPr>
      </w:pPr>
      <w:r w:rsidRPr="00CE551D">
        <w:rPr>
          <w:rFonts w:ascii="Times New Roman" w:hAnsi="Times New Roman" w:cs="Times New Roman"/>
          <w:b/>
          <w:bCs/>
          <w:sz w:val="24"/>
          <w:szCs w:val="24"/>
          <w:lang w:val="pl-PL"/>
        </w:rPr>
        <w:t xml:space="preserve">Postanowienia końcowe </w:t>
      </w:r>
    </w:p>
    <w:p w14:paraId="6F2D1E64" w14:textId="4588C15C" w:rsidR="00F857CD" w:rsidRPr="00CE551D" w:rsidRDefault="00DE28B3" w:rsidP="00B47DA6">
      <w:pPr>
        <w:pStyle w:val="Akapitzlist"/>
        <w:numPr>
          <w:ilvl w:val="0"/>
          <w:numId w:val="13"/>
        </w:numPr>
        <w:ind w:left="35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Kwestie nieuregulowane w niniejszym </w:t>
      </w:r>
      <w:r w:rsidR="0064166E" w:rsidRPr="00CE551D">
        <w:rPr>
          <w:rFonts w:ascii="Times New Roman" w:hAnsi="Times New Roman" w:cs="Times New Roman"/>
          <w:sz w:val="24"/>
          <w:szCs w:val="24"/>
          <w:lang w:val="pl-PL"/>
        </w:rPr>
        <w:t xml:space="preserve">Regulaminie </w:t>
      </w:r>
      <w:r w:rsidRPr="00CE551D">
        <w:rPr>
          <w:rFonts w:ascii="Times New Roman" w:hAnsi="Times New Roman" w:cs="Times New Roman"/>
          <w:sz w:val="24"/>
          <w:szCs w:val="24"/>
          <w:lang w:val="pl-PL"/>
        </w:rPr>
        <w:t xml:space="preserve">rozstrzygane są przez </w:t>
      </w:r>
      <w:r w:rsidR="00E969CA" w:rsidRPr="00CE551D">
        <w:rPr>
          <w:rFonts w:ascii="Times New Roman" w:hAnsi="Times New Roman" w:cs="Times New Roman"/>
          <w:sz w:val="24"/>
          <w:szCs w:val="24"/>
          <w:lang w:val="pl-PL"/>
        </w:rPr>
        <w:t>K</w:t>
      </w:r>
      <w:r w:rsidR="00540B31" w:rsidRPr="00CE551D">
        <w:rPr>
          <w:rFonts w:ascii="Times New Roman" w:hAnsi="Times New Roman" w:cs="Times New Roman"/>
          <w:sz w:val="24"/>
          <w:szCs w:val="24"/>
          <w:lang w:val="pl-PL"/>
        </w:rPr>
        <w:t xml:space="preserve">ierownika </w:t>
      </w:r>
      <w:r w:rsidR="00E22F36" w:rsidRPr="00CE551D">
        <w:rPr>
          <w:rFonts w:ascii="Times New Roman" w:hAnsi="Times New Roman" w:cs="Times New Roman"/>
          <w:sz w:val="24"/>
          <w:szCs w:val="24"/>
          <w:lang w:val="pl-PL"/>
        </w:rPr>
        <w:t>Projek</w:t>
      </w:r>
      <w:r w:rsidR="00F857CD" w:rsidRPr="00CE551D">
        <w:rPr>
          <w:rFonts w:ascii="Times New Roman" w:hAnsi="Times New Roman" w:cs="Times New Roman"/>
          <w:sz w:val="24"/>
          <w:szCs w:val="24"/>
          <w:lang w:val="pl-PL"/>
        </w:rPr>
        <w:t xml:space="preserve">tu z uwzględnieniem obowiązujących </w:t>
      </w:r>
      <w:r w:rsidR="009B76E0" w:rsidRPr="00CE551D">
        <w:rPr>
          <w:rFonts w:ascii="Times New Roman" w:hAnsi="Times New Roman" w:cs="Times New Roman"/>
          <w:sz w:val="24"/>
          <w:szCs w:val="24"/>
          <w:lang w:val="pl-PL"/>
        </w:rPr>
        <w:t>zasad i</w:t>
      </w:r>
      <w:r w:rsidR="00F857CD" w:rsidRPr="00CE551D">
        <w:rPr>
          <w:rFonts w:ascii="Times New Roman" w:hAnsi="Times New Roman" w:cs="Times New Roman"/>
          <w:sz w:val="24"/>
          <w:szCs w:val="24"/>
          <w:lang w:val="pl-PL"/>
        </w:rPr>
        <w:t xml:space="preserve"> wytycznych </w:t>
      </w:r>
      <w:r w:rsidRPr="00CE551D">
        <w:rPr>
          <w:rFonts w:ascii="Times New Roman" w:hAnsi="Times New Roman" w:cs="Times New Roman"/>
          <w:sz w:val="24"/>
          <w:szCs w:val="24"/>
          <w:lang w:val="pl-PL"/>
        </w:rPr>
        <w:t xml:space="preserve">Programu Operacyjnego Wiedza Edukacja Rozwój. </w:t>
      </w:r>
    </w:p>
    <w:p w14:paraId="30F3C383" w14:textId="5B4C26AA" w:rsidR="00F857CD" w:rsidRPr="00CE551D" w:rsidRDefault="00F857CD" w:rsidP="00B47DA6">
      <w:pPr>
        <w:pStyle w:val="Akapitzlist"/>
        <w:numPr>
          <w:ilvl w:val="0"/>
          <w:numId w:val="13"/>
        </w:numPr>
        <w:ind w:left="35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Z</w:t>
      </w:r>
      <w:r w:rsidR="00DE28B3" w:rsidRPr="00CE551D">
        <w:rPr>
          <w:rFonts w:ascii="Times New Roman" w:hAnsi="Times New Roman" w:cs="Times New Roman"/>
          <w:sz w:val="24"/>
          <w:szCs w:val="24"/>
          <w:lang w:val="pl-PL"/>
        </w:rPr>
        <w:t xml:space="preserve">espół zarządzający zastrzega sobie prawo do zmiany Regulaminu. Wszelkie zmiany Regulaminu wymagają formy pisemnej.  </w:t>
      </w:r>
    </w:p>
    <w:p w14:paraId="7E566F20" w14:textId="5253188C" w:rsidR="00EE3F18" w:rsidRPr="00CE551D" w:rsidRDefault="00DE28B3" w:rsidP="00B47DA6">
      <w:pPr>
        <w:pStyle w:val="Akapitzlist"/>
        <w:numPr>
          <w:ilvl w:val="0"/>
          <w:numId w:val="13"/>
        </w:numPr>
        <w:ind w:left="35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Wszyscy Uczestnicy </w:t>
      </w:r>
      <w:r w:rsidR="00EE3F18" w:rsidRPr="00CE551D">
        <w:rPr>
          <w:rFonts w:ascii="Times New Roman" w:hAnsi="Times New Roman" w:cs="Times New Roman"/>
          <w:sz w:val="24"/>
          <w:szCs w:val="24"/>
          <w:lang w:val="pl-PL"/>
        </w:rPr>
        <w:t>P</w:t>
      </w:r>
      <w:r w:rsidRPr="00CE551D">
        <w:rPr>
          <w:rFonts w:ascii="Times New Roman" w:hAnsi="Times New Roman" w:cs="Times New Roman"/>
          <w:sz w:val="24"/>
          <w:szCs w:val="24"/>
          <w:lang w:val="pl-PL"/>
        </w:rPr>
        <w:t>rojektu są zobowiązani przestrzegać jego zapis</w:t>
      </w:r>
      <w:r w:rsidR="00EE3F18" w:rsidRPr="00CE551D">
        <w:rPr>
          <w:rFonts w:ascii="Times New Roman" w:hAnsi="Times New Roman" w:cs="Times New Roman"/>
          <w:sz w:val="24"/>
          <w:szCs w:val="24"/>
          <w:lang w:val="pl-PL"/>
        </w:rPr>
        <w:t>ów</w:t>
      </w:r>
      <w:r w:rsidRPr="00CE551D">
        <w:rPr>
          <w:rFonts w:ascii="Times New Roman" w:hAnsi="Times New Roman" w:cs="Times New Roman"/>
          <w:sz w:val="24"/>
          <w:szCs w:val="24"/>
          <w:lang w:val="pl-PL"/>
        </w:rPr>
        <w:t xml:space="preserve">. </w:t>
      </w:r>
    </w:p>
    <w:p w14:paraId="292B72CB" w14:textId="195DB63B" w:rsidR="00DE28B3" w:rsidRPr="00CE551D" w:rsidRDefault="00DE28B3" w:rsidP="005503B3">
      <w:pPr>
        <w:pStyle w:val="Akapitzlist"/>
        <w:numPr>
          <w:ilvl w:val="0"/>
          <w:numId w:val="13"/>
        </w:numPr>
        <w:ind w:left="350"/>
        <w:jc w:val="both"/>
        <w:rPr>
          <w:rFonts w:ascii="Times New Roman" w:hAnsi="Times New Roman" w:cs="Times New Roman"/>
          <w:sz w:val="24"/>
          <w:szCs w:val="24"/>
          <w:lang w:val="pl-PL"/>
        </w:rPr>
      </w:pPr>
      <w:r w:rsidRPr="00CE551D">
        <w:rPr>
          <w:rFonts w:ascii="Times New Roman" w:hAnsi="Times New Roman" w:cs="Times New Roman"/>
          <w:sz w:val="24"/>
          <w:szCs w:val="24"/>
          <w:lang w:val="pl-PL"/>
        </w:rPr>
        <w:t>Regulamin wchodzi w życie z dniem ogłoszenia</w:t>
      </w:r>
      <w:r w:rsidR="00EE3F18" w:rsidRPr="00CE551D">
        <w:rPr>
          <w:rFonts w:ascii="Times New Roman" w:hAnsi="Times New Roman" w:cs="Times New Roman"/>
          <w:sz w:val="24"/>
          <w:szCs w:val="24"/>
          <w:lang w:val="pl-PL"/>
        </w:rPr>
        <w:t xml:space="preserve"> i obowiązuje przez cały okres realizacji Projektu.</w:t>
      </w:r>
    </w:p>
    <w:p w14:paraId="02DF9E35" w14:textId="77777777" w:rsidR="00DE28B3" w:rsidRPr="00CE551D" w:rsidRDefault="00DE28B3" w:rsidP="00DE28B3">
      <w:pPr>
        <w:rPr>
          <w:rFonts w:ascii="Times New Roman" w:hAnsi="Times New Roman" w:cs="Times New Roman"/>
          <w:sz w:val="24"/>
          <w:szCs w:val="24"/>
          <w:lang w:val="pl-PL"/>
        </w:rPr>
      </w:pPr>
    </w:p>
    <w:p w14:paraId="57C4FD2B" w14:textId="6580AE7D" w:rsidR="00F857CD" w:rsidRPr="00CE551D" w:rsidRDefault="00106583" w:rsidP="00DE28B3">
      <w:pPr>
        <w:rPr>
          <w:rFonts w:ascii="Times New Roman" w:hAnsi="Times New Roman" w:cs="Times New Roman"/>
          <w:sz w:val="24"/>
          <w:szCs w:val="24"/>
          <w:lang w:val="pl-PL"/>
        </w:rPr>
      </w:pPr>
      <w:r w:rsidRPr="00CE551D">
        <w:rPr>
          <w:rFonts w:ascii="Times New Roman" w:hAnsi="Times New Roman" w:cs="Times New Roman"/>
          <w:sz w:val="24"/>
          <w:szCs w:val="24"/>
          <w:lang w:val="pl-PL"/>
        </w:rPr>
        <w:t>Za</w:t>
      </w:r>
      <w:r w:rsidR="00CE551D">
        <w:rPr>
          <w:rFonts w:ascii="Times New Roman" w:hAnsi="Times New Roman" w:cs="Times New Roman"/>
          <w:sz w:val="24"/>
          <w:szCs w:val="24"/>
          <w:lang w:val="pl-PL"/>
        </w:rPr>
        <w:t>łą</w:t>
      </w:r>
      <w:r w:rsidRPr="00CE551D">
        <w:rPr>
          <w:rFonts w:ascii="Times New Roman" w:hAnsi="Times New Roman" w:cs="Times New Roman"/>
          <w:sz w:val="24"/>
          <w:szCs w:val="24"/>
          <w:lang w:val="pl-PL"/>
        </w:rPr>
        <w:t>czniki</w:t>
      </w:r>
      <w:r w:rsidR="00DE28B3" w:rsidRPr="00CE551D">
        <w:rPr>
          <w:rFonts w:ascii="Times New Roman" w:hAnsi="Times New Roman" w:cs="Times New Roman"/>
          <w:sz w:val="24"/>
          <w:szCs w:val="24"/>
          <w:lang w:val="pl-PL"/>
        </w:rPr>
        <w:t xml:space="preserve">: </w:t>
      </w:r>
    </w:p>
    <w:p w14:paraId="3B313104" w14:textId="5434E204" w:rsidR="00F857CD" w:rsidRPr="00CE551D" w:rsidRDefault="00DE28B3" w:rsidP="00B47DA6">
      <w:pPr>
        <w:pStyle w:val="Akapitzlist"/>
        <w:numPr>
          <w:ilvl w:val="0"/>
          <w:numId w:val="14"/>
        </w:numPr>
        <w:rPr>
          <w:rFonts w:ascii="Times New Roman" w:hAnsi="Times New Roman" w:cs="Times New Roman"/>
          <w:sz w:val="24"/>
          <w:szCs w:val="24"/>
          <w:lang w:val="pl-PL"/>
        </w:rPr>
      </w:pPr>
      <w:r w:rsidRPr="00CE551D">
        <w:rPr>
          <w:rFonts w:ascii="Times New Roman" w:hAnsi="Times New Roman" w:cs="Times New Roman"/>
          <w:sz w:val="24"/>
          <w:szCs w:val="24"/>
          <w:lang w:val="pl-PL"/>
        </w:rPr>
        <w:t>Formularz zgłoszeniowy</w:t>
      </w:r>
      <w:r w:rsidR="00EE3F18" w:rsidRPr="00CE551D">
        <w:rPr>
          <w:rFonts w:ascii="Times New Roman" w:hAnsi="Times New Roman" w:cs="Times New Roman"/>
          <w:sz w:val="24"/>
          <w:szCs w:val="24"/>
          <w:lang w:val="pl-PL"/>
        </w:rPr>
        <w:t>;</w:t>
      </w:r>
      <w:del w:id="0" w:author="Janus Katarzyna" w:date="2021-12-03T08:48:00Z">
        <w:r w:rsidRPr="00CE551D" w:rsidDel="00CE551D">
          <w:rPr>
            <w:rFonts w:ascii="Times New Roman" w:hAnsi="Times New Roman" w:cs="Times New Roman"/>
            <w:sz w:val="24"/>
            <w:szCs w:val="24"/>
            <w:lang w:val="pl-PL"/>
          </w:rPr>
          <w:delText xml:space="preserve"> </w:delText>
        </w:r>
      </w:del>
    </w:p>
    <w:p w14:paraId="6932417D" w14:textId="50279009" w:rsidR="00DE28B3" w:rsidRPr="00CE551D" w:rsidRDefault="00106583" w:rsidP="00B47DA6">
      <w:pPr>
        <w:pStyle w:val="Akapitzlist"/>
        <w:numPr>
          <w:ilvl w:val="0"/>
          <w:numId w:val="14"/>
        </w:numPr>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Oświadczenie </w:t>
      </w:r>
      <w:r w:rsidR="00F857CD" w:rsidRPr="00CE551D">
        <w:rPr>
          <w:rFonts w:ascii="Times New Roman" w:hAnsi="Times New Roman" w:cs="Times New Roman"/>
          <w:sz w:val="24"/>
          <w:szCs w:val="24"/>
          <w:lang w:val="pl-PL"/>
        </w:rPr>
        <w:t>U</w:t>
      </w:r>
      <w:r w:rsidR="00DE28B3" w:rsidRPr="00CE551D">
        <w:rPr>
          <w:rFonts w:ascii="Times New Roman" w:hAnsi="Times New Roman" w:cs="Times New Roman"/>
          <w:sz w:val="24"/>
          <w:szCs w:val="24"/>
          <w:lang w:val="pl-PL"/>
        </w:rPr>
        <w:t>czestnika</w:t>
      </w:r>
      <w:r w:rsidR="00F857CD" w:rsidRPr="00CE551D">
        <w:rPr>
          <w:rFonts w:ascii="Times New Roman" w:hAnsi="Times New Roman" w:cs="Times New Roman"/>
          <w:sz w:val="24"/>
          <w:szCs w:val="24"/>
          <w:lang w:val="pl-PL"/>
        </w:rPr>
        <w:t>/</w:t>
      </w:r>
      <w:proofErr w:type="spellStart"/>
      <w:r w:rsidR="00F857CD" w:rsidRPr="00CE551D">
        <w:rPr>
          <w:rFonts w:ascii="Times New Roman" w:hAnsi="Times New Roman" w:cs="Times New Roman"/>
          <w:sz w:val="24"/>
          <w:szCs w:val="24"/>
          <w:lang w:val="pl-PL"/>
        </w:rPr>
        <w:t>czki</w:t>
      </w:r>
      <w:proofErr w:type="spellEnd"/>
      <w:r w:rsidR="00DE28B3" w:rsidRPr="00CE551D">
        <w:rPr>
          <w:rFonts w:ascii="Times New Roman" w:hAnsi="Times New Roman" w:cs="Times New Roman"/>
          <w:sz w:val="24"/>
          <w:szCs w:val="24"/>
          <w:lang w:val="pl-PL"/>
        </w:rPr>
        <w:t xml:space="preserve"> </w:t>
      </w:r>
      <w:r w:rsidR="00EE3F18" w:rsidRPr="00CE551D">
        <w:rPr>
          <w:rFonts w:ascii="Times New Roman" w:hAnsi="Times New Roman" w:cs="Times New Roman"/>
          <w:sz w:val="24"/>
          <w:szCs w:val="24"/>
          <w:lang w:val="pl-PL"/>
        </w:rPr>
        <w:t>P</w:t>
      </w:r>
      <w:r w:rsidR="00DE28B3" w:rsidRPr="00CE551D">
        <w:rPr>
          <w:rFonts w:ascii="Times New Roman" w:hAnsi="Times New Roman" w:cs="Times New Roman"/>
          <w:sz w:val="24"/>
          <w:szCs w:val="24"/>
          <w:lang w:val="pl-PL"/>
        </w:rPr>
        <w:t>rojektu</w:t>
      </w:r>
      <w:r w:rsidR="00EE3F18" w:rsidRPr="00CE551D">
        <w:rPr>
          <w:rFonts w:ascii="Times New Roman" w:hAnsi="Times New Roman" w:cs="Times New Roman"/>
          <w:sz w:val="24"/>
          <w:szCs w:val="24"/>
          <w:lang w:val="pl-PL"/>
        </w:rPr>
        <w:t>.</w:t>
      </w:r>
      <w:r w:rsidR="00DE28B3" w:rsidRPr="00CE551D">
        <w:rPr>
          <w:rFonts w:ascii="Times New Roman" w:hAnsi="Times New Roman" w:cs="Times New Roman"/>
          <w:sz w:val="24"/>
          <w:szCs w:val="24"/>
          <w:lang w:val="pl-PL"/>
        </w:rPr>
        <w:t xml:space="preserve"> </w:t>
      </w:r>
    </w:p>
    <w:p w14:paraId="48074CD9" w14:textId="77777777" w:rsidR="00DE28B3" w:rsidRPr="00CE551D" w:rsidRDefault="00DE28B3" w:rsidP="00DE28B3">
      <w:pPr>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 </w:t>
      </w:r>
    </w:p>
    <w:p w14:paraId="5B1C0503" w14:textId="2E3D5A86" w:rsidR="00DE28B3" w:rsidRPr="00CE551D" w:rsidRDefault="00DE28B3" w:rsidP="00DE28B3">
      <w:pPr>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 </w:t>
      </w:r>
      <w:r w:rsidR="00F857CD" w:rsidRPr="00CE551D">
        <w:rPr>
          <w:rFonts w:ascii="Times New Roman" w:hAnsi="Times New Roman" w:cs="Times New Roman"/>
          <w:sz w:val="24"/>
          <w:szCs w:val="24"/>
          <w:lang w:val="pl-PL"/>
        </w:rPr>
        <w:t xml:space="preserve">Zatwierdzam: </w:t>
      </w:r>
      <w:r w:rsidR="00765E43" w:rsidRPr="00CE551D">
        <w:rPr>
          <w:rFonts w:ascii="Times New Roman" w:hAnsi="Times New Roman" w:cs="Times New Roman"/>
          <w:sz w:val="24"/>
          <w:szCs w:val="24"/>
          <w:lang w:val="pl-PL"/>
        </w:rPr>
        <w:t xml:space="preserve">  </w:t>
      </w:r>
      <w:r w:rsidR="009D07DE" w:rsidRPr="00CE551D">
        <w:rPr>
          <w:rFonts w:ascii="Times New Roman" w:hAnsi="Times New Roman" w:cs="Times New Roman"/>
          <w:sz w:val="24"/>
          <w:szCs w:val="24"/>
          <w:lang w:val="pl-PL"/>
        </w:rPr>
        <w:t xml:space="preserve">Michał Bańka </w:t>
      </w:r>
      <w:r w:rsidR="006109C4" w:rsidRPr="00CE551D">
        <w:rPr>
          <w:rFonts w:ascii="Times New Roman" w:hAnsi="Times New Roman" w:cs="Times New Roman"/>
          <w:sz w:val="24"/>
          <w:szCs w:val="24"/>
          <w:lang w:val="pl-PL"/>
        </w:rPr>
        <w:t xml:space="preserve"> Kierownik Projektu</w:t>
      </w:r>
      <w:r w:rsidR="00EC2D2F" w:rsidRPr="00CE551D">
        <w:rPr>
          <w:rFonts w:ascii="Times New Roman" w:hAnsi="Times New Roman" w:cs="Times New Roman"/>
          <w:sz w:val="24"/>
          <w:szCs w:val="24"/>
          <w:lang w:val="pl-PL"/>
        </w:rPr>
        <w:t xml:space="preserve"> </w:t>
      </w:r>
    </w:p>
    <w:p w14:paraId="5B266ED5" w14:textId="20617CF3" w:rsidR="00DE28B3" w:rsidRPr="00CE551D" w:rsidRDefault="00DE28B3" w:rsidP="00DE28B3">
      <w:pPr>
        <w:rPr>
          <w:rFonts w:ascii="Times New Roman" w:hAnsi="Times New Roman" w:cs="Times New Roman"/>
          <w:sz w:val="24"/>
          <w:szCs w:val="24"/>
          <w:lang w:val="pl-PL"/>
        </w:rPr>
      </w:pPr>
      <w:r w:rsidRPr="00CE551D">
        <w:rPr>
          <w:rFonts w:ascii="Times New Roman" w:hAnsi="Times New Roman" w:cs="Times New Roman"/>
          <w:sz w:val="24"/>
          <w:szCs w:val="24"/>
          <w:lang w:val="pl-PL"/>
        </w:rPr>
        <w:t xml:space="preserve"> </w:t>
      </w:r>
      <w:r w:rsidR="00CE551D">
        <w:rPr>
          <w:rFonts w:ascii="Times New Roman" w:hAnsi="Times New Roman" w:cs="Times New Roman"/>
          <w:sz w:val="24"/>
          <w:szCs w:val="24"/>
          <w:lang w:val="pl-PL"/>
        </w:rPr>
        <w:t>W</w:t>
      </w:r>
      <w:r w:rsidR="00F857CD" w:rsidRPr="00CE551D">
        <w:rPr>
          <w:rFonts w:ascii="Times New Roman" w:hAnsi="Times New Roman" w:cs="Times New Roman"/>
          <w:sz w:val="24"/>
          <w:szCs w:val="24"/>
          <w:lang w:val="pl-PL"/>
        </w:rPr>
        <w:t>arszawa, dnia</w:t>
      </w:r>
      <w:r w:rsidR="00CE1356" w:rsidRPr="00CE551D">
        <w:rPr>
          <w:rFonts w:ascii="Times New Roman" w:hAnsi="Times New Roman" w:cs="Times New Roman"/>
          <w:sz w:val="24"/>
          <w:szCs w:val="24"/>
          <w:lang w:val="pl-PL"/>
        </w:rPr>
        <w:t xml:space="preserve"> </w:t>
      </w:r>
      <w:r w:rsidR="005D164D">
        <w:rPr>
          <w:rFonts w:ascii="Times New Roman" w:hAnsi="Times New Roman" w:cs="Times New Roman"/>
          <w:sz w:val="24"/>
          <w:szCs w:val="24"/>
          <w:lang w:val="pl-PL"/>
        </w:rPr>
        <w:t>10</w:t>
      </w:r>
      <w:r w:rsidR="005D164D" w:rsidRPr="00CE551D">
        <w:rPr>
          <w:rFonts w:ascii="Times New Roman" w:hAnsi="Times New Roman" w:cs="Times New Roman"/>
          <w:sz w:val="24"/>
          <w:szCs w:val="24"/>
          <w:lang w:val="pl-PL"/>
        </w:rPr>
        <w:t xml:space="preserve"> </w:t>
      </w:r>
      <w:r w:rsidR="005D164D" w:rsidRPr="005D164D">
        <w:rPr>
          <w:rFonts w:ascii="Times New Roman" w:hAnsi="Times New Roman" w:cs="Times New Roman"/>
          <w:sz w:val="24"/>
          <w:szCs w:val="24"/>
          <w:lang w:val="pl-PL"/>
        </w:rPr>
        <w:t>października 2021</w:t>
      </w:r>
      <w:r w:rsidR="005D164D" w:rsidRPr="00CE551D">
        <w:rPr>
          <w:rFonts w:ascii="Times New Roman" w:hAnsi="Times New Roman" w:cs="Times New Roman"/>
          <w:sz w:val="24"/>
          <w:szCs w:val="24"/>
          <w:lang w:val="pl-PL"/>
        </w:rPr>
        <w:t xml:space="preserve"> </w:t>
      </w:r>
      <w:r w:rsidR="00765E43" w:rsidRPr="00CE551D">
        <w:rPr>
          <w:rFonts w:ascii="Times New Roman" w:hAnsi="Times New Roman" w:cs="Times New Roman"/>
          <w:sz w:val="24"/>
          <w:szCs w:val="24"/>
          <w:lang w:val="pl-PL"/>
        </w:rPr>
        <w:t>r.</w:t>
      </w:r>
      <w:r w:rsidRPr="00CE551D">
        <w:rPr>
          <w:rFonts w:ascii="Times New Roman" w:hAnsi="Times New Roman" w:cs="Times New Roman"/>
          <w:sz w:val="24"/>
          <w:szCs w:val="24"/>
          <w:lang w:val="pl-PL"/>
        </w:rPr>
        <w:t xml:space="preserve"> </w:t>
      </w:r>
    </w:p>
    <w:p w14:paraId="6C76BCF0" w14:textId="77777777" w:rsidR="00B47DA6" w:rsidRPr="00CE551D" w:rsidRDefault="00B47DA6">
      <w:pPr>
        <w:rPr>
          <w:rFonts w:ascii="Times New Roman" w:hAnsi="Times New Roman" w:cs="Times New Roman"/>
          <w:sz w:val="24"/>
          <w:szCs w:val="24"/>
          <w:lang w:val="pl-PL"/>
        </w:rPr>
      </w:pPr>
      <w:r w:rsidRPr="00CE551D">
        <w:rPr>
          <w:rFonts w:ascii="Times New Roman" w:hAnsi="Times New Roman" w:cs="Times New Roman"/>
          <w:sz w:val="24"/>
          <w:szCs w:val="24"/>
          <w:lang w:val="pl-PL"/>
        </w:rPr>
        <w:br w:type="page"/>
      </w:r>
    </w:p>
    <w:p w14:paraId="223B420B" w14:textId="4E66F005" w:rsidR="00B15B1F" w:rsidRPr="00CE551D" w:rsidRDefault="00B15B1F" w:rsidP="00B15B1F">
      <w:pPr>
        <w:jc w:val="right"/>
        <w:rPr>
          <w:rFonts w:ascii="Times New Roman" w:hAnsi="Times New Roman" w:cs="Times New Roman"/>
          <w:sz w:val="24"/>
          <w:szCs w:val="24"/>
          <w:lang w:val="pl-PL"/>
        </w:rPr>
      </w:pPr>
      <w:r w:rsidRPr="00CE551D">
        <w:rPr>
          <w:rFonts w:ascii="Times New Roman" w:hAnsi="Times New Roman" w:cs="Times New Roman"/>
          <w:sz w:val="24"/>
          <w:szCs w:val="24"/>
          <w:lang w:val="pl-PL"/>
        </w:rPr>
        <w:lastRenderedPageBreak/>
        <w:t>Załącznik nr 1 do Regulaminu Proje</w:t>
      </w:r>
      <w:r w:rsidR="00E969CA" w:rsidRPr="00CE551D">
        <w:rPr>
          <w:rFonts w:ascii="Times New Roman" w:hAnsi="Times New Roman" w:cs="Times New Roman"/>
          <w:sz w:val="24"/>
          <w:szCs w:val="24"/>
          <w:lang w:val="pl-PL"/>
        </w:rPr>
        <w:t>k</w:t>
      </w:r>
      <w:r w:rsidRPr="00CE551D">
        <w:rPr>
          <w:rFonts w:ascii="Times New Roman" w:hAnsi="Times New Roman" w:cs="Times New Roman"/>
          <w:sz w:val="24"/>
          <w:szCs w:val="24"/>
          <w:lang w:val="pl-PL"/>
        </w:rPr>
        <w:t>tu</w:t>
      </w:r>
    </w:p>
    <w:p w14:paraId="75357DD8" w14:textId="77777777" w:rsidR="00502D97" w:rsidRPr="00CE551D" w:rsidRDefault="00502D97" w:rsidP="00502D97">
      <w:pPr>
        <w:jc w:val="center"/>
        <w:rPr>
          <w:rFonts w:ascii="Times New Roman" w:hAnsi="Times New Roman" w:cs="Times New Roman"/>
          <w:b/>
          <w:u w:val="single"/>
          <w:lang w:val="pl-PL"/>
        </w:rPr>
      </w:pPr>
      <w:r w:rsidRPr="00CE551D">
        <w:rPr>
          <w:rFonts w:ascii="Times New Roman" w:hAnsi="Times New Roman" w:cs="Times New Roman"/>
          <w:b/>
          <w:u w:val="single"/>
          <w:lang w:val="pl-PL"/>
        </w:rPr>
        <w:t>FORMULARZ ZGŁOSZENIOWY</w:t>
      </w:r>
    </w:p>
    <w:tbl>
      <w:tblPr>
        <w:tblW w:w="51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3"/>
      </w:tblGrid>
      <w:tr w:rsidR="00502D97" w:rsidRPr="00CE551D" w14:paraId="7B15034D" w14:textId="77777777" w:rsidTr="0053547E">
        <w:trPr>
          <w:trHeight w:hRule="exact" w:val="284"/>
          <w:jc w:val="center"/>
        </w:trPr>
        <w:tc>
          <w:tcPr>
            <w:tcW w:w="5000" w:type="pct"/>
          </w:tcPr>
          <w:p w14:paraId="2029B517"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b/>
                <w:lang w:val="pl-PL"/>
              </w:rPr>
              <w:t>Tytuł projektu: „Inżynierski Inkubator Przedsiębiorczości”</w:t>
            </w:r>
          </w:p>
        </w:tc>
      </w:tr>
      <w:tr w:rsidR="00502D97" w:rsidRPr="00CE551D" w14:paraId="7A1939B6" w14:textId="77777777" w:rsidTr="0053547E">
        <w:trPr>
          <w:trHeight w:hRule="exact" w:val="284"/>
          <w:jc w:val="center"/>
        </w:trPr>
        <w:tc>
          <w:tcPr>
            <w:tcW w:w="5000" w:type="pct"/>
          </w:tcPr>
          <w:p w14:paraId="702C99E8"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b/>
                <w:lang w:val="pl-PL"/>
              </w:rPr>
              <w:t xml:space="preserve">Umowa nr: </w:t>
            </w:r>
            <w:r w:rsidRPr="00CE551D">
              <w:rPr>
                <w:rFonts w:ascii="Times New Roman" w:hAnsi="Times New Roman" w:cs="Times New Roman"/>
                <w:lang w:val="pl-PL"/>
              </w:rPr>
              <w:t>POWR03.01.00-00/T210/18</w:t>
            </w:r>
            <w:r w:rsidRPr="00CE551D">
              <w:rPr>
                <w:rFonts w:ascii="Times New Roman" w:hAnsi="Times New Roman" w:cs="Times New Roman"/>
                <w:b/>
                <w:lang w:val="pl-PL"/>
              </w:rPr>
              <w:t xml:space="preserve"> </w:t>
            </w:r>
          </w:p>
        </w:tc>
      </w:tr>
      <w:tr w:rsidR="00502D97" w:rsidRPr="00CE551D" w14:paraId="75B3D989" w14:textId="77777777" w:rsidTr="0053547E">
        <w:trPr>
          <w:trHeight w:hRule="exact" w:val="284"/>
          <w:jc w:val="center"/>
        </w:trPr>
        <w:tc>
          <w:tcPr>
            <w:tcW w:w="5000" w:type="pct"/>
          </w:tcPr>
          <w:p w14:paraId="34C7F2A1"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b/>
                <w:bCs/>
                <w:lang w:val="pl-PL"/>
              </w:rPr>
              <w:t xml:space="preserve">Oś Priorytetowa: </w:t>
            </w:r>
            <w:r w:rsidRPr="00CE551D">
              <w:rPr>
                <w:rFonts w:ascii="Times New Roman" w:hAnsi="Times New Roman" w:cs="Times New Roman"/>
                <w:bCs/>
                <w:lang w:val="pl-PL"/>
              </w:rPr>
              <w:t xml:space="preserve">III. </w:t>
            </w:r>
            <w:r w:rsidRPr="00CE551D">
              <w:rPr>
                <w:rFonts w:ascii="Times New Roman" w:hAnsi="Times New Roman" w:cs="Times New Roman"/>
                <w:iCs/>
                <w:lang w:val="pl-PL"/>
              </w:rPr>
              <w:t>Szkolnictwo wyższe dla gospodarki i rozwoju</w:t>
            </w:r>
          </w:p>
        </w:tc>
      </w:tr>
      <w:tr w:rsidR="00502D97" w:rsidRPr="00CE551D" w14:paraId="06B546BA" w14:textId="77777777" w:rsidTr="0053547E">
        <w:trPr>
          <w:trHeight w:hRule="exact" w:val="284"/>
          <w:jc w:val="center"/>
        </w:trPr>
        <w:tc>
          <w:tcPr>
            <w:tcW w:w="5000" w:type="pct"/>
          </w:tcPr>
          <w:p w14:paraId="0FAD4ED0"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b/>
                <w:lang w:val="pl-PL"/>
              </w:rPr>
              <w:t>Działanie:</w:t>
            </w:r>
            <w:r w:rsidRPr="00CE551D">
              <w:rPr>
                <w:rFonts w:ascii="Times New Roman" w:hAnsi="Times New Roman" w:cs="Times New Roman"/>
                <w:lang w:val="pl-PL"/>
              </w:rPr>
              <w:t xml:space="preserve"> 3.1. Kompetencje w szkolnictwie wyższym</w:t>
            </w:r>
          </w:p>
        </w:tc>
      </w:tr>
      <w:tr w:rsidR="00502D97" w:rsidRPr="00CE551D" w14:paraId="4FA331EC" w14:textId="77777777" w:rsidTr="0053547E">
        <w:trPr>
          <w:trHeight w:hRule="exact" w:val="284"/>
          <w:jc w:val="center"/>
        </w:trPr>
        <w:tc>
          <w:tcPr>
            <w:tcW w:w="5000" w:type="pct"/>
          </w:tcPr>
          <w:p w14:paraId="7366F3C8" w14:textId="77777777" w:rsidR="00502D97" w:rsidRPr="00CE551D" w:rsidRDefault="00502D97" w:rsidP="0053547E">
            <w:pPr>
              <w:rPr>
                <w:rFonts w:ascii="Times New Roman" w:hAnsi="Times New Roman" w:cs="Times New Roman"/>
                <w:b/>
                <w:lang w:val="pl-PL"/>
              </w:rPr>
            </w:pPr>
            <w:r w:rsidRPr="00CE551D">
              <w:rPr>
                <w:rFonts w:ascii="Times New Roman" w:hAnsi="Times New Roman" w:cs="Times New Roman"/>
                <w:b/>
                <w:lang w:val="pl-PL"/>
              </w:rPr>
              <w:t xml:space="preserve">Lider Projektu: </w:t>
            </w:r>
            <w:r w:rsidRPr="00CE551D">
              <w:rPr>
                <w:rFonts w:ascii="Times New Roman" w:hAnsi="Times New Roman" w:cs="Times New Roman"/>
                <w:lang w:val="pl-PL"/>
              </w:rPr>
              <w:t>Wydział Mechaniczny Technologiczny Politechniki Warszawskiej</w:t>
            </w:r>
          </w:p>
        </w:tc>
      </w:tr>
      <w:tr w:rsidR="00502D97" w:rsidRPr="00CE551D" w14:paraId="35250CD1" w14:textId="77777777" w:rsidTr="0053547E">
        <w:trPr>
          <w:trHeight w:hRule="exact" w:val="284"/>
          <w:jc w:val="center"/>
        </w:trPr>
        <w:tc>
          <w:tcPr>
            <w:tcW w:w="5000" w:type="pct"/>
          </w:tcPr>
          <w:p w14:paraId="42BF04B9" w14:textId="77777777" w:rsidR="00502D97" w:rsidRPr="00CE551D" w:rsidRDefault="00502D97" w:rsidP="0053547E">
            <w:pPr>
              <w:rPr>
                <w:rFonts w:ascii="Times New Roman" w:hAnsi="Times New Roman" w:cs="Times New Roman"/>
                <w:b/>
                <w:lang w:val="pl-PL"/>
              </w:rPr>
            </w:pPr>
            <w:r w:rsidRPr="00CE551D">
              <w:rPr>
                <w:rFonts w:ascii="Times New Roman" w:hAnsi="Times New Roman" w:cs="Times New Roman"/>
                <w:b/>
                <w:lang w:val="pl-PL"/>
              </w:rPr>
              <w:t xml:space="preserve">Partner: </w:t>
            </w:r>
            <w:r w:rsidRPr="00CE551D">
              <w:rPr>
                <w:rFonts w:ascii="Times New Roman" w:hAnsi="Times New Roman" w:cs="Times New Roman"/>
                <w:bCs/>
                <w:lang w:val="pl-PL"/>
              </w:rPr>
              <w:t>Grupa</w:t>
            </w:r>
            <w:r w:rsidRPr="00CE551D">
              <w:rPr>
                <w:rFonts w:ascii="Times New Roman" w:hAnsi="Times New Roman" w:cs="Times New Roman"/>
                <w:b/>
                <w:lang w:val="pl-PL"/>
              </w:rPr>
              <w:t xml:space="preserve"> </w:t>
            </w:r>
            <w:proofErr w:type="spellStart"/>
            <w:r w:rsidRPr="00CE551D">
              <w:rPr>
                <w:rFonts w:ascii="Times New Roman" w:hAnsi="Times New Roman" w:cs="Times New Roman"/>
                <w:lang w:val="pl-PL"/>
              </w:rPr>
              <w:t>Altkom</w:t>
            </w:r>
            <w:proofErr w:type="spellEnd"/>
            <w:r w:rsidRPr="00CE551D">
              <w:rPr>
                <w:rFonts w:ascii="Times New Roman" w:hAnsi="Times New Roman" w:cs="Times New Roman"/>
                <w:lang w:val="pl-PL"/>
              </w:rPr>
              <w:t xml:space="preserve"> S.A.</w:t>
            </w:r>
          </w:p>
        </w:tc>
      </w:tr>
    </w:tbl>
    <w:p w14:paraId="69697F12" w14:textId="77777777" w:rsidR="00502D97" w:rsidRPr="00CE551D" w:rsidRDefault="00502D97" w:rsidP="00502D97">
      <w:pPr>
        <w:jc w:val="center"/>
        <w:rPr>
          <w:rFonts w:ascii="Times New Roman" w:hAnsi="Times New Roman" w:cs="Times New Roman"/>
          <w:b/>
          <w:u w:val="single"/>
          <w:lang w:val="pl-PL"/>
        </w:rPr>
      </w:pPr>
      <w:r w:rsidRPr="00CE551D">
        <w:rPr>
          <w:rFonts w:ascii="Times New Roman" w:hAnsi="Times New Roman" w:cs="Times New Roman"/>
          <w:b/>
          <w:u w:val="single"/>
          <w:lang w:val="pl-PL"/>
        </w:rPr>
        <w:t>DANE UCZESTNI/KÓW/CZEK PROJEKTU, KTÓRZY OTRZYMUJĄ WSPARCIE W RAMACH EFS</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0"/>
        <w:gridCol w:w="7540"/>
      </w:tblGrid>
      <w:tr w:rsidR="00502D97" w:rsidRPr="00CE551D" w14:paraId="2A3FDE73" w14:textId="77777777" w:rsidTr="0053547E">
        <w:trPr>
          <w:trHeight w:val="123"/>
          <w:jc w:val="center"/>
        </w:trPr>
        <w:tc>
          <w:tcPr>
            <w:tcW w:w="11578" w:type="dxa"/>
            <w:gridSpan w:val="2"/>
            <w:shd w:val="clear" w:color="auto" w:fill="E6E6E6"/>
            <w:vAlign w:val="center"/>
          </w:tcPr>
          <w:p w14:paraId="0F3CCAE1" w14:textId="77777777" w:rsidR="00502D97" w:rsidRPr="00CE551D" w:rsidRDefault="00502D97" w:rsidP="0053547E">
            <w:pPr>
              <w:jc w:val="center"/>
              <w:rPr>
                <w:rFonts w:ascii="Times New Roman" w:hAnsi="Times New Roman" w:cs="Times New Roman"/>
                <w:b/>
                <w:lang w:val="pl-PL"/>
              </w:rPr>
            </w:pPr>
            <w:r w:rsidRPr="00CE551D">
              <w:rPr>
                <w:rFonts w:ascii="Times New Roman" w:hAnsi="Times New Roman" w:cs="Times New Roman"/>
                <w:b/>
                <w:lang w:val="pl-PL"/>
              </w:rPr>
              <w:t xml:space="preserve">DANE UCZESTNI/KA/CZKI </w:t>
            </w:r>
            <w:r w:rsidRPr="00CE551D">
              <w:rPr>
                <w:rFonts w:ascii="Times New Roman" w:hAnsi="Times New Roman" w:cs="Times New Roman"/>
                <w:i/>
                <w:lang w:val="pl-PL"/>
              </w:rPr>
              <w:t>(zaznacz właściwe „x“)</w:t>
            </w:r>
          </w:p>
        </w:tc>
      </w:tr>
      <w:tr w:rsidR="00502D97" w:rsidRPr="00CE551D" w14:paraId="30A44463" w14:textId="77777777" w:rsidTr="0053547E">
        <w:trPr>
          <w:cantSplit/>
          <w:trHeight w:val="123"/>
          <w:jc w:val="center"/>
        </w:trPr>
        <w:tc>
          <w:tcPr>
            <w:tcW w:w="3539" w:type="dxa"/>
            <w:vAlign w:val="center"/>
          </w:tcPr>
          <w:p w14:paraId="6F45AAE8"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Imię (imiona)</w:t>
            </w:r>
          </w:p>
        </w:tc>
        <w:tc>
          <w:tcPr>
            <w:tcW w:w="8039" w:type="dxa"/>
            <w:vAlign w:val="center"/>
          </w:tcPr>
          <w:p w14:paraId="5EBA6AE9" w14:textId="77777777" w:rsidR="00502D97" w:rsidRPr="00CE551D" w:rsidRDefault="00502D97" w:rsidP="0053547E">
            <w:pPr>
              <w:jc w:val="both"/>
              <w:rPr>
                <w:rFonts w:ascii="Times New Roman" w:hAnsi="Times New Roman" w:cs="Times New Roman"/>
                <w:lang w:val="pl-PL"/>
              </w:rPr>
            </w:pPr>
          </w:p>
        </w:tc>
      </w:tr>
      <w:tr w:rsidR="00502D97" w:rsidRPr="00CE551D" w14:paraId="2C4EB659" w14:textId="77777777" w:rsidTr="0053547E">
        <w:trPr>
          <w:cantSplit/>
          <w:trHeight w:val="130"/>
          <w:jc w:val="center"/>
        </w:trPr>
        <w:tc>
          <w:tcPr>
            <w:tcW w:w="3539" w:type="dxa"/>
            <w:vAlign w:val="center"/>
          </w:tcPr>
          <w:p w14:paraId="28E05857"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Nazwisko</w:t>
            </w:r>
          </w:p>
        </w:tc>
        <w:tc>
          <w:tcPr>
            <w:tcW w:w="8039" w:type="dxa"/>
            <w:vAlign w:val="center"/>
          </w:tcPr>
          <w:p w14:paraId="41A9DB4B" w14:textId="77777777" w:rsidR="00502D97" w:rsidRPr="00CE551D" w:rsidRDefault="00502D97" w:rsidP="0053547E">
            <w:pPr>
              <w:jc w:val="both"/>
              <w:rPr>
                <w:rFonts w:ascii="Times New Roman" w:hAnsi="Times New Roman" w:cs="Times New Roman"/>
                <w:lang w:val="pl-PL"/>
              </w:rPr>
            </w:pPr>
          </w:p>
        </w:tc>
      </w:tr>
      <w:tr w:rsidR="00502D97" w:rsidRPr="00CE551D" w14:paraId="5D49A607" w14:textId="77777777" w:rsidTr="0053547E">
        <w:trPr>
          <w:cantSplit/>
          <w:trHeight w:val="99"/>
          <w:jc w:val="center"/>
        </w:trPr>
        <w:tc>
          <w:tcPr>
            <w:tcW w:w="3539" w:type="dxa"/>
            <w:vAlign w:val="center"/>
          </w:tcPr>
          <w:p w14:paraId="62B62F99"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Płeć</w:t>
            </w:r>
          </w:p>
        </w:tc>
        <w:tc>
          <w:tcPr>
            <w:tcW w:w="8039" w:type="dxa"/>
            <w:vAlign w:val="center"/>
          </w:tcPr>
          <w:p w14:paraId="024CF46D"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6"/>
                  <w:enabled/>
                  <w:calcOnExit w:val="0"/>
                  <w:checkBox>
                    <w:sizeAuto/>
                    <w:default w:val="0"/>
                  </w:checkBox>
                </w:ffData>
              </w:fldChar>
            </w:r>
            <w:bookmarkStart w:id="1" w:name="Wybór6"/>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bookmarkEnd w:id="1"/>
            <w:r w:rsidRPr="00CE551D">
              <w:rPr>
                <w:rFonts w:ascii="Times New Roman" w:hAnsi="Times New Roman" w:cs="Times New Roman"/>
                <w:lang w:val="pl-PL"/>
              </w:rPr>
              <w:t xml:space="preserve"> Kobieta       </w:t>
            </w:r>
            <w:r w:rsidRPr="00CE551D">
              <w:rPr>
                <w:rFonts w:ascii="Times New Roman" w:hAnsi="Times New Roman" w:cs="Times New Roman"/>
                <w:lang w:val="pl-PL"/>
              </w:rPr>
              <w:fldChar w:fldCharType="begin">
                <w:ffData>
                  <w:name w:val="Wybór7"/>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 Mężczyzna</w:t>
            </w:r>
          </w:p>
        </w:tc>
      </w:tr>
      <w:tr w:rsidR="00502D97" w:rsidRPr="00CE551D" w14:paraId="0FEA7A5C" w14:textId="77777777" w:rsidTr="0053547E">
        <w:trPr>
          <w:cantSplit/>
          <w:trHeight w:val="254"/>
          <w:jc w:val="center"/>
        </w:trPr>
        <w:tc>
          <w:tcPr>
            <w:tcW w:w="3539" w:type="dxa"/>
            <w:vAlign w:val="center"/>
          </w:tcPr>
          <w:p w14:paraId="6D734FBB"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Wiek (w chwili przystępowania do projektu)</w:t>
            </w:r>
          </w:p>
        </w:tc>
        <w:tc>
          <w:tcPr>
            <w:tcW w:w="8039" w:type="dxa"/>
            <w:vAlign w:val="center"/>
          </w:tcPr>
          <w:p w14:paraId="7BC6AD12" w14:textId="77777777" w:rsidR="00502D97" w:rsidRPr="00CE551D" w:rsidRDefault="00502D97" w:rsidP="0053547E">
            <w:pPr>
              <w:jc w:val="both"/>
              <w:rPr>
                <w:rFonts w:ascii="Times New Roman" w:hAnsi="Times New Roman" w:cs="Times New Roman"/>
                <w:lang w:val="pl-PL"/>
              </w:rPr>
            </w:pPr>
          </w:p>
        </w:tc>
      </w:tr>
      <w:tr w:rsidR="00502D97" w:rsidRPr="00CE551D" w14:paraId="69A62128" w14:textId="77777777" w:rsidTr="0053547E">
        <w:trPr>
          <w:cantSplit/>
          <w:trHeight w:val="92"/>
          <w:jc w:val="center"/>
        </w:trPr>
        <w:tc>
          <w:tcPr>
            <w:tcW w:w="3539" w:type="dxa"/>
            <w:vAlign w:val="center"/>
          </w:tcPr>
          <w:p w14:paraId="3164E7C6"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PESEL</w:t>
            </w:r>
          </w:p>
        </w:tc>
        <w:tc>
          <w:tcPr>
            <w:tcW w:w="8039" w:type="dxa"/>
            <w:vAlign w:val="center"/>
          </w:tcPr>
          <w:p w14:paraId="071C744B" w14:textId="77777777" w:rsidR="00502D97" w:rsidRPr="00CE551D" w:rsidRDefault="00502D97" w:rsidP="0053547E">
            <w:pPr>
              <w:jc w:val="both"/>
              <w:rPr>
                <w:rFonts w:ascii="Times New Roman" w:hAnsi="Times New Roman" w:cs="Times New Roman"/>
                <w:lang w:val="pl-PL"/>
              </w:rPr>
            </w:pPr>
          </w:p>
        </w:tc>
      </w:tr>
      <w:tr w:rsidR="00502D97" w:rsidRPr="00CE551D" w14:paraId="0A932CE0" w14:textId="77777777" w:rsidTr="0053547E">
        <w:trPr>
          <w:cantSplit/>
          <w:trHeight w:val="123"/>
          <w:jc w:val="center"/>
        </w:trPr>
        <w:tc>
          <w:tcPr>
            <w:tcW w:w="3539" w:type="dxa"/>
            <w:vMerge w:val="restart"/>
            <w:vAlign w:val="center"/>
          </w:tcPr>
          <w:p w14:paraId="2552F96A"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Wykształcenie</w:t>
            </w:r>
          </w:p>
        </w:tc>
        <w:tc>
          <w:tcPr>
            <w:tcW w:w="8039" w:type="dxa"/>
            <w:vAlign w:val="center"/>
          </w:tcPr>
          <w:p w14:paraId="7B3710F9"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 ponadgimnazjalne (ISCED 3) - dotyczy osób, które ukończyły: </w:t>
            </w:r>
            <w:r w:rsidRPr="00CE551D">
              <w:rPr>
                <w:rFonts w:ascii="Times New Roman" w:hAnsi="Times New Roman" w:cs="Times New Roman"/>
                <w:u w:val="single"/>
                <w:lang w:val="pl-PL"/>
              </w:rPr>
              <w:t>liceum</w:t>
            </w:r>
            <w:r w:rsidRPr="00CE551D">
              <w:rPr>
                <w:rFonts w:ascii="Times New Roman" w:hAnsi="Times New Roman" w:cs="Times New Roman"/>
                <w:lang w:val="pl-PL"/>
              </w:rPr>
              <w:t xml:space="preserve">, liceum profilowane, technikum, technikum uzupełniające, zasadniczą szkołę zawodową </w:t>
            </w:r>
          </w:p>
        </w:tc>
      </w:tr>
      <w:tr w:rsidR="00502D97" w:rsidRPr="00CE551D" w14:paraId="49FFCBBC" w14:textId="77777777" w:rsidTr="0053547E">
        <w:trPr>
          <w:cantSplit/>
          <w:trHeight w:val="123"/>
          <w:jc w:val="center"/>
        </w:trPr>
        <w:tc>
          <w:tcPr>
            <w:tcW w:w="3539" w:type="dxa"/>
            <w:vMerge/>
            <w:vAlign w:val="center"/>
          </w:tcPr>
          <w:p w14:paraId="4B2D5023" w14:textId="77777777" w:rsidR="00502D97" w:rsidRPr="00CE551D" w:rsidRDefault="00502D97" w:rsidP="0053547E">
            <w:pPr>
              <w:jc w:val="both"/>
              <w:rPr>
                <w:rFonts w:ascii="Times New Roman" w:hAnsi="Times New Roman" w:cs="Times New Roman"/>
                <w:lang w:val="pl-PL"/>
              </w:rPr>
            </w:pPr>
          </w:p>
        </w:tc>
        <w:tc>
          <w:tcPr>
            <w:tcW w:w="8039" w:type="dxa"/>
            <w:vAlign w:val="center"/>
          </w:tcPr>
          <w:p w14:paraId="2468227D"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6"/>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 policealne (ISCED 4) - dotyczy osób, które ukończyły </w:t>
            </w:r>
            <w:r w:rsidRPr="00CE551D">
              <w:rPr>
                <w:rFonts w:ascii="Times New Roman" w:hAnsi="Times New Roman" w:cs="Times New Roman"/>
                <w:u w:val="single"/>
                <w:lang w:val="pl-PL"/>
              </w:rPr>
              <w:t>szkoły policealne</w:t>
            </w:r>
          </w:p>
        </w:tc>
      </w:tr>
      <w:tr w:rsidR="00502D97" w:rsidRPr="00CE551D" w14:paraId="518A67D0" w14:textId="77777777" w:rsidTr="0053547E">
        <w:trPr>
          <w:cantSplit/>
          <w:trHeight w:val="123"/>
          <w:jc w:val="center"/>
        </w:trPr>
        <w:tc>
          <w:tcPr>
            <w:tcW w:w="3539" w:type="dxa"/>
            <w:vMerge/>
            <w:vAlign w:val="center"/>
          </w:tcPr>
          <w:p w14:paraId="7537B938" w14:textId="77777777" w:rsidR="00502D97" w:rsidRPr="00CE551D" w:rsidRDefault="00502D97" w:rsidP="0053547E">
            <w:pPr>
              <w:jc w:val="both"/>
              <w:rPr>
                <w:rFonts w:ascii="Times New Roman" w:hAnsi="Times New Roman" w:cs="Times New Roman"/>
                <w:lang w:val="pl-PL"/>
              </w:rPr>
            </w:pPr>
          </w:p>
        </w:tc>
        <w:tc>
          <w:tcPr>
            <w:tcW w:w="8039" w:type="dxa"/>
            <w:vAlign w:val="center"/>
          </w:tcPr>
          <w:p w14:paraId="75C995F2"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6"/>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 wyższe (ISCED 5-8) - dotyczy osób, które ukończyły uniwersytet, uniwersytet techniczny (politechnikę) lub inny ośrodek szkolnictwa wyższego</w:t>
            </w:r>
          </w:p>
        </w:tc>
      </w:tr>
      <w:tr w:rsidR="00502D97" w:rsidRPr="00CE551D" w14:paraId="319C5661" w14:textId="77777777" w:rsidTr="0053547E">
        <w:trPr>
          <w:cantSplit/>
          <w:trHeight w:val="169"/>
          <w:jc w:val="center"/>
        </w:trPr>
        <w:tc>
          <w:tcPr>
            <w:tcW w:w="3539" w:type="dxa"/>
            <w:tcBorders>
              <w:bottom w:val="single" w:sz="4" w:space="0" w:color="auto"/>
            </w:tcBorders>
            <w:vAlign w:val="center"/>
          </w:tcPr>
          <w:p w14:paraId="45BD7CFD"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Opieka nad dziećmi do lat 7 lub opieka nad osobą zależną</w:t>
            </w:r>
          </w:p>
        </w:tc>
        <w:tc>
          <w:tcPr>
            <w:tcW w:w="8039" w:type="dxa"/>
            <w:tcBorders>
              <w:bottom w:val="single" w:sz="4" w:space="0" w:color="auto"/>
            </w:tcBorders>
            <w:vAlign w:val="center"/>
          </w:tcPr>
          <w:p w14:paraId="1170DB5E" w14:textId="77777777" w:rsidR="00502D97" w:rsidRPr="00CE551D" w:rsidRDefault="00502D97" w:rsidP="0053547E">
            <w:pPr>
              <w:jc w:val="both"/>
              <w:rPr>
                <w:rFonts w:ascii="Times New Roman" w:hAnsi="Times New Roman" w:cs="Times New Roman"/>
                <w:b/>
                <w:lang w:val="pl-PL"/>
              </w:rPr>
            </w:pPr>
            <w:r w:rsidRPr="00CE551D">
              <w:rPr>
                <w:rFonts w:ascii="Times New Roman" w:hAnsi="Times New Roman" w:cs="Times New Roman"/>
                <w:b/>
                <w:lang w:val="pl-PL"/>
              </w:rPr>
              <w:fldChar w:fldCharType="begin">
                <w:ffData>
                  <w:name w:val="Wybór6"/>
                  <w:enabled/>
                  <w:calcOnExit w:val="0"/>
                  <w:checkBox>
                    <w:sizeAuto/>
                    <w:default w:val="0"/>
                  </w:checkBox>
                </w:ffData>
              </w:fldChar>
            </w:r>
            <w:r w:rsidRPr="00CE551D">
              <w:rPr>
                <w:rFonts w:ascii="Times New Roman" w:hAnsi="Times New Roman" w:cs="Times New Roman"/>
                <w:b/>
                <w:lang w:val="pl-PL"/>
              </w:rPr>
              <w:instrText xml:space="preserve"> FORMCHECKBOX </w:instrText>
            </w:r>
            <w:r w:rsidR="0091273E">
              <w:rPr>
                <w:rFonts w:ascii="Times New Roman" w:hAnsi="Times New Roman" w:cs="Times New Roman"/>
                <w:b/>
                <w:lang w:val="pl-PL"/>
              </w:rPr>
            </w:r>
            <w:r w:rsidR="0091273E">
              <w:rPr>
                <w:rFonts w:ascii="Times New Roman" w:hAnsi="Times New Roman" w:cs="Times New Roman"/>
                <w:b/>
                <w:lang w:val="pl-PL"/>
              </w:rPr>
              <w:fldChar w:fldCharType="separate"/>
            </w:r>
            <w:r w:rsidRPr="00CE551D">
              <w:rPr>
                <w:rFonts w:ascii="Times New Roman" w:hAnsi="Times New Roman" w:cs="Times New Roman"/>
                <w:b/>
                <w:lang w:val="pl-PL"/>
              </w:rPr>
              <w:fldChar w:fldCharType="end"/>
            </w:r>
            <w:r w:rsidRPr="00CE551D">
              <w:rPr>
                <w:rFonts w:ascii="Times New Roman" w:hAnsi="Times New Roman" w:cs="Times New Roman"/>
                <w:b/>
                <w:lang w:val="pl-PL"/>
              </w:rPr>
              <w:t xml:space="preserve"> </w:t>
            </w:r>
            <w:r w:rsidRPr="00CE551D">
              <w:rPr>
                <w:rFonts w:ascii="Times New Roman" w:hAnsi="Times New Roman" w:cs="Times New Roman"/>
                <w:lang w:val="pl-PL"/>
              </w:rPr>
              <w:t xml:space="preserve">tak      </w:t>
            </w:r>
            <w:r w:rsidRPr="00CE551D">
              <w:rPr>
                <w:rFonts w:ascii="Times New Roman" w:hAnsi="Times New Roman" w:cs="Times New Roman"/>
                <w:lang w:val="pl-PL"/>
              </w:rPr>
              <w:fldChar w:fldCharType="begin">
                <w:ffData>
                  <w:name w:val="Wybór7"/>
                  <w:enabled/>
                  <w:calcOnExit w:val="0"/>
                  <w:checkBox>
                    <w:sizeAuto/>
                    <w:default w:val="0"/>
                  </w:checkBox>
                </w:ffData>
              </w:fldChar>
            </w:r>
            <w:r w:rsidRPr="00CE551D">
              <w:rPr>
                <w:rFonts w:ascii="Times New Roman" w:hAnsi="Times New Roman" w:cs="Times New Roman"/>
                <w:lang w:val="pl-PL"/>
              </w:rPr>
              <w:instrText xml:space="preserve"> </w:instrText>
            </w:r>
            <w:bookmarkStart w:id="2" w:name="Wybór7"/>
            <w:r w:rsidRPr="00CE551D">
              <w:rPr>
                <w:rFonts w:ascii="Times New Roman" w:hAnsi="Times New Roman" w:cs="Times New Roman"/>
                <w:lang w:val="pl-PL"/>
              </w:rPr>
              <w:instrText xml:space="preserve">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bookmarkEnd w:id="2"/>
            <w:r w:rsidRPr="00CE551D">
              <w:rPr>
                <w:rFonts w:ascii="Times New Roman" w:hAnsi="Times New Roman" w:cs="Times New Roman"/>
                <w:lang w:val="pl-PL"/>
              </w:rPr>
              <w:t xml:space="preserve"> nie</w:t>
            </w:r>
          </w:p>
        </w:tc>
      </w:tr>
      <w:tr w:rsidR="00502D97" w:rsidRPr="00CE551D" w14:paraId="0A23D9C8" w14:textId="77777777" w:rsidTr="0053547E">
        <w:trPr>
          <w:cantSplit/>
          <w:trHeight w:val="81"/>
          <w:jc w:val="center"/>
        </w:trPr>
        <w:tc>
          <w:tcPr>
            <w:tcW w:w="11578" w:type="dxa"/>
            <w:gridSpan w:val="2"/>
            <w:shd w:val="clear" w:color="auto" w:fill="D9D9D9" w:themeFill="background1" w:themeFillShade="D9"/>
            <w:vAlign w:val="center"/>
          </w:tcPr>
          <w:p w14:paraId="55AA87AD" w14:textId="77777777" w:rsidR="00502D97" w:rsidRPr="00CE551D" w:rsidRDefault="00502D97" w:rsidP="0053547E">
            <w:pPr>
              <w:jc w:val="center"/>
              <w:rPr>
                <w:rFonts w:ascii="Times New Roman" w:hAnsi="Times New Roman" w:cs="Times New Roman"/>
                <w:b/>
                <w:lang w:val="pl-PL"/>
              </w:rPr>
            </w:pPr>
            <w:r w:rsidRPr="00CE551D">
              <w:rPr>
                <w:rFonts w:ascii="Times New Roman" w:hAnsi="Times New Roman" w:cs="Times New Roman"/>
                <w:b/>
                <w:lang w:val="pl-PL"/>
              </w:rPr>
              <w:t xml:space="preserve">DANE KONTAKTOWE UCZESTNI/KA/CZKI </w:t>
            </w:r>
            <w:r w:rsidRPr="00CE551D">
              <w:rPr>
                <w:rFonts w:ascii="Times New Roman" w:hAnsi="Times New Roman" w:cs="Times New Roman"/>
                <w:i/>
                <w:lang w:val="pl-PL"/>
              </w:rPr>
              <w:t>(zaznacz właściwe „x“)</w:t>
            </w:r>
          </w:p>
        </w:tc>
      </w:tr>
      <w:tr w:rsidR="00502D97" w:rsidRPr="00CE551D" w14:paraId="7CF3A9EF" w14:textId="77777777" w:rsidTr="0053547E">
        <w:trPr>
          <w:cantSplit/>
          <w:trHeight w:val="81"/>
          <w:jc w:val="center"/>
        </w:trPr>
        <w:tc>
          <w:tcPr>
            <w:tcW w:w="3539" w:type="dxa"/>
            <w:vAlign w:val="center"/>
          </w:tcPr>
          <w:p w14:paraId="1C6690A5"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Ulica</w:t>
            </w:r>
          </w:p>
        </w:tc>
        <w:tc>
          <w:tcPr>
            <w:tcW w:w="8039" w:type="dxa"/>
            <w:vAlign w:val="center"/>
          </w:tcPr>
          <w:p w14:paraId="25C7CC41" w14:textId="77777777" w:rsidR="00502D97" w:rsidRPr="00CE551D" w:rsidRDefault="00502D97" w:rsidP="0053547E">
            <w:pPr>
              <w:jc w:val="both"/>
              <w:rPr>
                <w:rFonts w:ascii="Times New Roman" w:hAnsi="Times New Roman" w:cs="Times New Roman"/>
                <w:lang w:val="pl-PL"/>
              </w:rPr>
            </w:pPr>
          </w:p>
        </w:tc>
      </w:tr>
      <w:tr w:rsidR="00502D97" w:rsidRPr="00CE551D" w14:paraId="60E572FC" w14:textId="77777777" w:rsidTr="0053547E">
        <w:trPr>
          <w:cantSplit/>
          <w:trHeight w:val="32"/>
          <w:jc w:val="center"/>
        </w:trPr>
        <w:tc>
          <w:tcPr>
            <w:tcW w:w="3539" w:type="dxa"/>
            <w:vAlign w:val="center"/>
          </w:tcPr>
          <w:p w14:paraId="2ACB2B3D"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Nr domu</w:t>
            </w:r>
          </w:p>
        </w:tc>
        <w:tc>
          <w:tcPr>
            <w:tcW w:w="8039" w:type="dxa"/>
            <w:vAlign w:val="center"/>
          </w:tcPr>
          <w:p w14:paraId="4F468EE9" w14:textId="77777777" w:rsidR="00502D97" w:rsidRPr="00CE551D" w:rsidRDefault="00502D97" w:rsidP="0053547E">
            <w:pPr>
              <w:jc w:val="both"/>
              <w:rPr>
                <w:rFonts w:ascii="Times New Roman" w:hAnsi="Times New Roman" w:cs="Times New Roman"/>
                <w:lang w:val="pl-PL"/>
              </w:rPr>
            </w:pPr>
          </w:p>
        </w:tc>
      </w:tr>
      <w:tr w:rsidR="00502D97" w:rsidRPr="00CE551D" w14:paraId="04075255" w14:textId="77777777" w:rsidTr="0053547E">
        <w:trPr>
          <w:cantSplit/>
          <w:trHeight w:val="67"/>
          <w:jc w:val="center"/>
        </w:trPr>
        <w:tc>
          <w:tcPr>
            <w:tcW w:w="3539" w:type="dxa"/>
            <w:vAlign w:val="center"/>
          </w:tcPr>
          <w:p w14:paraId="5D790E6D"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Nr lokalu</w:t>
            </w:r>
          </w:p>
        </w:tc>
        <w:tc>
          <w:tcPr>
            <w:tcW w:w="8039" w:type="dxa"/>
            <w:vAlign w:val="center"/>
          </w:tcPr>
          <w:p w14:paraId="082B667C" w14:textId="77777777" w:rsidR="00502D97" w:rsidRPr="00CE551D" w:rsidRDefault="00502D97" w:rsidP="0053547E">
            <w:pPr>
              <w:jc w:val="both"/>
              <w:rPr>
                <w:rFonts w:ascii="Times New Roman" w:hAnsi="Times New Roman" w:cs="Times New Roman"/>
                <w:lang w:val="pl-PL"/>
              </w:rPr>
            </w:pPr>
          </w:p>
        </w:tc>
      </w:tr>
      <w:tr w:rsidR="00502D97" w:rsidRPr="00CE551D" w14:paraId="05AB10DE" w14:textId="77777777" w:rsidTr="0053547E">
        <w:trPr>
          <w:cantSplit/>
          <w:trHeight w:val="67"/>
          <w:jc w:val="center"/>
        </w:trPr>
        <w:tc>
          <w:tcPr>
            <w:tcW w:w="3539" w:type="dxa"/>
            <w:vAlign w:val="center"/>
          </w:tcPr>
          <w:p w14:paraId="27EE2B98"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Miejscowość</w:t>
            </w:r>
          </w:p>
        </w:tc>
        <w:tc>
          <w:tcPr>
            <w:tcW w:w="8039" w:type="dxa"/>
            <w:vAlign w:val="center"/>
          </w:tcPr>
          <w:p w14:paraId="770B4034"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 xml:space="preserve"> </w:t>
            </w:r>
          </w:p>
        </w:tc>
      </w:tr>
      <w:tr w:rsidR="00502D97" w:rsidRPr="00CE551D" w14:paraId="55EB52AE" w14:textId="77777777" w:rsidTr="0053547E">
        <w:trPr>
          <w:cantSplit/>
          <w:trHeight w:val="87"/>
          <w:jc w:val="center"/>
        </w:trPr>
        <w:tc>
          <w:tcPr>
            <w:tcW w:w="3539" w:type="dxa"/>
            <w:vAlign w:val="center"/>
          </w:tcPr>
          <w:p w14:paraId="0EB2BF70"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lastRenderedPageBreak/>
              <w:t>Obszar wg. stopnia urbanizacji</w:t>
            </w:r>
          </w:p>
        </w:tc>
        <w:tc>
          <w:tcPr>
            <w:tcW w:w="8039" w:type="dxa"/>
            <w:vAlign w:val="center"/>
          </w:tcPr>
          <w:p w14:paraId="7A66D44C"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14"/>
                  <w:enabled/>
                  <w:calcOnExit w:val="0"/>
                  <w:checkBox>
                    <w:sizeAuto/>
                    <w:default w:val="0"/>
                  </w:checkBox>
                </w:ffData>
              </w:fldChar>
            </w:r>
            <w:r w:rsidRPr="00CE551D">
              <w:rPr>
                <w:rFonts w:ascii="Times New Roman" w:hAnsi="Times New Roman" w:cs="Times New Roman"/>
                <w:lang w:val="pl-PL"/>
              </w:rPr>
              <w:instrText xml:space="preserve"> </w:instrText>
            </w:r>
            <w:bookmarkStart w:id="3" w:name="Wybór14"/>
            <w:r w:rsidRPr="00CE551D">
              <w:rPr>
                <w:rFonts w:ascii="Times New Roman" w:hAnsi="Times New Roman" w:cs="Times New Roman"/>
                <w:lang w:val="pl-PL"/>
              </w:rPr>
              <w:instrText xml:space="preserve">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bookmarkEnd w:id="3"/>
            <w:r w:rsidRPr="00CE551D">
              <w:rPr>
                <w:rFonts w:ascii="Times New Roman" w:hAnsi="Times New Roman" w:cs="Times New Roman"/>
                <w:lang w:val="pl-PL"/>
              </w:rPr>
              <w:t xml:space="preserve"> Obszar miejski    </w:t>
            </w:r>
            <w:r w:rsidRPr="00CE551D">
              <w:rPr>
                <w:rFonts w:ascii="Times New Roman" w:hAnsi="Times New Roman" w:cs="Times New Roman"/>
                <w:lang w:val="pl-PL"/>
              </w:rPr>
              <w:fldChar w:fldCharType="begin">
                <w:ffData>
                  <w:name w:val="Wybór15"/>
                  <w:enabled/>
                  <w:calcOnExit w:val="0"/>
                  <w:checkBox>
                    <w:sizeAuto/>
                    <w:default w:val="0"/>
                  </w:checkBox>
                </w:ffData>
              </w:fldChar>
            </w:r>
            <w:bookmarkStart w:id="4" w:name="Wybór15"/>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bookmarkEnd w:id="4"/>
            <w:r w:rsidRPr="00CE551D">
              <w:rPr>
                <w:rFonts w:ascii="Times New Roman" w:hAnsi="Times New Roman" w:cs="Times New Roman"/>
                <w:lang w:val="pl-PL"/>
              </w:rPr>
              <w:t xml:space="preserve"> Obszar wiejski</w:t>
            </w:r>
          </w:p>
        </w:tc>
      </w:tr>
      <w:tr w:rsidR="00502D97" w:rsidRPr="00CE551D" w14:paraId="0986D360" w14:textId="77777777" w:rsidTr="0053547E">
        <w:trPr>
          <w:cantSplit/>
          <w:trHeight w:val="67"/>
          <w:jc w:val="center"/>
        </w:trPr>
        <w:tc>
          <w:tcPr>
            <w:tcW w:w="3539" w:type="dxa"/>
            <w:vAlign w:val="center"/>
          </w:tcPr>
          <w:p w14:paraId="3FCFCCC8"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Kod pocztowy</w:t>
            </w:r>
          </w:p>
        </w:tc>
        <w:tc>
          <w:tcPr>
            <w:tcW w:w="8039" w:type="dxa"/>
            <w:vAlign w:val="center"/>
          </w:tcPr>
          <w:p w14:paraId="21EFD9E4" w14:textId="77777777" w:rsidR="00502D97" w:rsidRPr="00CE551D" w:rsidRDefault="00502D97" w:rsidP="0053547E">
            <w:pPr>
              <w:jc w:val="both"/>
              <w:rPr>
                <w:rFonts w:ascii="Times New Roman" w:hAnsi="Times New Roman" w:cs="Times New Roman"/>
                <w:lang w:val="pl-PL"/>
              </w:rPr>
            </w:pPr>
          </w:p>
        </w:tc>
      </w:tr>
      <w:tr w:rsidR="00502D97" w:rsidRPr="00CE551D" w14:paraId="36C3C2E9" w14:textId="77777777" w:rsidTr="0053547E">
        <w:trPr>
          <w:cantSplit/>
          <w:trHeight w:val="67"/>
          <w:jc w:val="center"/>
        </w:trPr>
        <w:tc>
          <w:tcPr>
            <w:tcW w:w="3539" w:type="dxa"/>
            <w:vAlign w:val="center"/>
          </w:tcPr>
          <w:p w14:paraId="1467D1A9"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Województwo</w:t>
            </w:r>
          </w:p>
        </w:tc>
        <w:tc>
          <w:tcPr>
            <w:tcW w:w="8039" w:type="dxa"/>
            <w:vAlign w:val="center"/>
          </w:tcPr>
          <w:p w14:paraId="6DE2F451" w14:textId="77777777" w:rsidR="00502D97" w:rsidRPr="00CE551D" w:rsidRDefault="00502D97" w:rsidP="0053547E">
            <w:pPr>
              <w:jc w:val="both"/>
              <w:rPr>
                <w:rFonts w:ascii="Times New Roman" w:hAnsi="Times New Roman" w:cs="Times New Roman"/>
                <w:lang w:val="pl-PL"/>
              </w:rPr>
            </w:pPr>
          </w:p>
        </w:tc>
      </w:tr>
      <w:tr w:rsidR="00502D97" w:rsidRPr="00CE551D" w14:paraId="21E12CF9" w14:textId="77777777" w:rsidTr="0053547E">
        <w:trPr>
          <w:cantSplit/>
          <w:trHeight w:val="67"/>
          <w:jc w:val="center"/>
        </w:trPr>
        <w:tc>
          <w:tcPr>
            <w:tcW w:w="3539" w:type="dxa"/>
            <w:vAlign w:val="center"/>
          </w:tcPr>
          <w:p w14:paraId="0F192550"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Powiat</w:t>
            </w:r>
          </w:p>
        </w:tc>
        <w:tc>
          <w:tcPr>
            <w:tcW w:w="8039" w:type="dxa"/>
            <w:vAlign w:val="center"/>
          </w:tcPr>
          <w:p w14:paraId="52B9182C" w14:textId="77777777" w:rsidR="00502D97" w:rsidRPr="00CE551D" w:rsidRDefault="00502D97" w:rsidP="0053547E">
            <w:pPr>
              <w:jc w:val="both"/>
              <w:rPr>
                <w:rFonts w:ascii="Times New Roman" w:hAnsi="Times New Roman" w:cs="Times New Roman"/>
                <w:lang w:val="pl-PL"/>
              </w:rPr>
            </w:pPr>
          </w:p>
        </w:tc>
      </w:tr>
      <w:tr w:rsidR="00502D97" w:rsidRPr="00CE551D" w14:paraId="4FAE0D3D" w14:textId="77777777" w:rsidTr="0053547E">
        <w:trPr>
          <w:cantSplit/>
          <w:trHeight w:val="67"/>
          <w:jc w:val="center"/>
        </w:trPr>
        <w:tc>
          <w:tcPr>
            <w:tcW w:w="3539" w:type="dxa"/>
            <w:vAlign w:val="center"/>
          </w:tcPr>
          <w:p w14:paraId="56870FE4"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Gmina</w:t>
            </w:r>
          </w:p>
        </w:tc>
        <w:tc>
          <w:tcPr>
            <w:tcW w:w="8039" w:type="dxa"/>
            <w:vAlign w:val="center"/>
          </w:tcPr>
          <w:p w14:paraId="167989F4" w14:textId="77777777" w:rsidR="00502D97" w:rsidRPr="00CE551D" w:rsidRDefault="00502D97" w:rsidP="0053547E">
            <w:pPr>
              <w:jc w:val="both"/>
              <w:rPr>
                <w:rFonts w:ascii="Times New Roman" w:hAnsi="Times New Roman" w:cs="Times New Roman"/>
                <w:lang w:val="pl-PL"/>
              </w:rPr>
            </w:pPr>
          </w:p>
        </w:tc>
      </w:tr>
      <w:tr w:rsidR="00502D97" w:rsidRPr="00CE551D" w14:paraId="7CD21456" w14:textId="77777777" w:rsidTr="0053547E">
        <w:trPr>
          <w:cantSplit/>
          <w:trHeight w:val="67"/>
          <w:jc w:val="center"/>
        </w:trPr>
        <w:tc>
          <w:tcPr>
            <w:tcW w:w="3539" w:type="dxa"/>
            <w:vAlign w:val="center"/>
          </w:tcPr>
          <w:p w14:paraId="633EAE75"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t>Telefon stacjonarny i/lub komórkowy</w:t>
            </w:r>
          </w:p>
        </w:tc>
        <w:tc>
          <w:tcPr>
            <w:tcW w:w="8039" w:type="dxa"/>
            <w:vAlign w:val="center"/>
          </w:tcPr>
          <w:p w14:paraId="76B79B69" w14:textId="77777777" w:rsidR="00502D97" w:rsidRPr="00CE551D" w:rsidRDefault="00502D97" w:rsidP="0053547E">
            <w:pPr>
              <w:jc w:val="both"/>
              <w:rPr>
                <w:rFonts w:ascii="Times New Roman" w:hAnsi="Times New Roman" w:cs="Times New Roman"/>
                <w:lang w:val="pl-PL"/>
              </w:rPr>
            </w:pPr>
          </w:p>
        </w:tc>
      </w:tr>
      <w:tr w:rsidR="00502D97" w:rsidRPr="00CE551D" w14:paraId="5F8EDE6E" w14:textId="77777777" w:rsidTr="0053547E">
        <w:trPr>
          <w:cantSplit/>
          <w:trHeight w:val="67"/>
          <w:jc w:val="center"/>
        </w:trPr>
        <w:tc>
          <w:tcPr>
            <w:tcW w:w="3539" w:type="dxa"/>
            <w:vAlign w:val="center"/>
          </w:tcPr>
          <w:p w14:paraId="22631790"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Adres poczty elektronicznej (e-mail)</w:t>
            </w:r>
          </w:p>
        </w:tc>
        <w:tc>
          <w:tcPr>
            <w:tcW w:w="8039" w:type="dxa"/>
            <w:vAlign w:val="center"/>
          </w:tcPr>
          <w:p w14:paraId="4E8BAD94" w14:textId="77777777" w:rsidR="00502D97" w:rsidRPr="00CE551D" w:rsidRDefault="00502D97" w:rsidP="0053547E">
            <w:pPr>
              <w:jc w:val="both"/>
              <w:rPr>
                <w:rFonts w:ascii="Times New Roman" w:hAnsi="Times New Roman" w:cs="Times New Roman"/>
                <w:lang w:val="pl-PL"/>
              </w:rPr>
            </w:pPr>
          </w:p>
        </w:tc>
      </w:tr>
      <w:tr w:rsidR="00502D97" w:rsidRPr="00CE551D" w14:paraId="758056BE" w14:textId="77777777" w:rsidTr="0053547E">
        <w:trPr>
          <w:cantSplit/>
          <w:trHeight w:val="67"/>
          <w:jc w:val="center"/>
        </w:trPr>
        <w:tc>
          <w:tcPr>
            <w:tcW w:w="115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80FBC" w14:textId="77777777" w:rsidR="00502D97" w:rsidRPr="00CE551D" w:rsidRDefault="00502D97" w:rsidP="0053547E">
            <w:pPr>
              <w:jc w:val="center"/>
              <w:rPr>
                <w:rFonts w:ascii="Times New Roman" w:hAnsi="Times New Roman" w:cs="Times New Roman"/>
                <w:b/>
                <w:lang w:val="pl-PL"/>
              </w:rPr>
            </w:pPr>
            <w:r w:rsidRPr="00CE551D">
              <w:rPr>
                <w:rFonts w:ascii="Times New Roman" w:hAnsi="Times New Roman" w:cs="Times New Roman"/>
                <w:b/>
                <w:lang w:val="pl-PL"/>
              </w:rPr>
              <w:t xml:space="preserve">STATUS UCZESTNI/KA/CZKI NA RYNKU PRACY W CHWILI PRZYSTĄPIENIA DO PROJEKTU </w:t>
            </w:r>
            <w:r w:rsidRPr="00CE551D">
              <w:rPr>
                <w:rFonts w:ascii="Times New Roman" w:hAnsi="Times New Roman" w:cs="Times New Roman"/>
                <w:i/>
                <w:lang w:val="pl-PL"/>
              </w:rPr>
              <w:t>(zaznacz właściwe „x“)</w:t>
            </w:r>
          </w:p>
        </w:tc>
      </w:tr>
      <w:tr w:rsidR="00502D97" w:rsidRPr="00CE551D" w14:paraId="125B0416"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578CA0BF"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Status osoby na rynku pracy w chwili  przystąpienia do projektu</w:t>
            </w:r>
          </w:p>
        </w:tc>
        <w:tc>
          <w:tcPr>
            <w:tcW w:w="8039" w:type="dxa"/>
            <w:tcBorders>
              <w:top w:val="single" w:sz="4" w:space="0" w:color="auto"/>
              <w:left w:val="single" w:sz="4" w:space="0" w:color="auto"/>
              <w:bottom w:val="single" w:sz="4" w:space="0" w:color="auto"/>
              <w:right w:val="single" w:sz="4" w:space="0" w:color="auto"/>
            </w:tcBorders>
            <w:vAlign w:val="center"/>
          </w:tcPr>
          <w:p w14:paraId="48FFA49D"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14"/>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 Aktywny zawodowo</w:t>
            </w:r>
            <w:r w:rsidRPr="00CE551D">
              <w:rPr>
                <w:rStyle w:val="Odwoanieprzypisudolnego"/>
                <w:rFonts w:ascii="Times New Roman" w:hAnsi="Times New Roman" w:cs="Times New Roman"/>
                <w:lang w:val="pl-PL"/>
              </w:rPr>
              <w:footnoteReference w:id="1"/>
            </w:r>
            <w:r w:rsidRPr="00CE551D">
              <w:rPr>
                <w:rFonts w:ascii="Times New Roman" w:hAnsi="Times New Roman" w:cs="Times New Roman"/>
                <w:lang w:val="pl-PL"/>
              </w:rPr>
              <w:t xml:space="preserve">    </w:t>
            </w: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Bierny zawodowo</w:t>
            </w:r>
            <w:r w:rsidRPr="00CE551D">
              <w:rPr>
                <w:rStyle w:val="Odwoanieprzypisudolnego"/>
                <w:rFonts w:ascii="Times New Roman" w:hAnsi="Times New Roman" w:cs="Times New Roman"/>
                <w:lang w:val="pl-PL"/>
              </w:rPr>
              <w:footnoteReference w:id="2"/>
            </w:r>
          </w:p>
        </w:tc>
      </w:tr>
      <w:tr w:rsidR="00502D97" w:rsidRPr="00CE551D" w14:paraId="6AFE288D" w14:textId="77777777" w:rsidTr="0053547E">
        <w:trPr>
          <w:cantSplit/>
          <w:trHeight w:val="67"/>
          <w:jc w:val="center"/>
        </w:trPr>
        <w:tc>
          <w:tcPr>
            <w:tcW w:w="11578" w:type="dxa"/>
            <w:gridSpan w:val="2"/>
            <w:tcBorders>
              <w:top w:val="single" w:sz="4" w:space="0" w:color="auto"/>
              <w:left w:val="single" w:sz="4" w:space="0" w:color="auto"/>
              <w:bottom w:val="single" w:sz="4" w:space="0" w:color="auto"/>
              <w:right w:val="single" w:sz="4" w:space="0" w:color="auto"/>
            </w:tcBorders>
            <w:vAlign w:val="center"/>
          </w:tcPr>
          <w:p w14:paraId="48B88CCB" w14:textId="77777777" w:rsidR="00502D97" w:rsidRPr="00CE551D" w:rsidRDefault="00502D97" w:rsidP="0053547E">
            <w:pPr>
              <w:jc w:val="both"/>
              <w:rPr>
                <w:rFonts w:ascii="Times New Roman" w:hAnsi="Times New Roman" w:cs="Times New Roman"/>
                <w:i/>
                <w:lang w:val="pl-PL"/>
              </w:rPr>
            </w:pPr>
            <w:r w:rsidRPr="00CE551D">
              <w:rPr>
                <w:rFonts w:ascii="Times New Roman" w:hAnsi="Times New Roman" w:cs="Times New Roman"/>
                <w:i/>
                <w:lang w:val="pl-PL"/>
              </w:rPr>
              <w:t>Jeżeli aktywny zawodowo,  zaznacz poniżej:</w:t>
            </w:r>
          </w:p>
        </w:tc>
      </w:tr>
      <w:tr w:rsidR="00502D97" w:rsidRPr="00CE551D" w14:paraId="60BF1642"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33669D23" w14:textId="77777777" w:rsidR="00502D97" w:rsidRPr="00CE551D" w:rsidRDefault="00502D97" w:rsidP="0053547E">
            <w:pPr>
              <w:rPr>
                <w:rFonts w:ascii="Times New Roman" w:hAnsi="Times New Roman" w:cs="Times New Roman"/>
                <w:i/>
                <w:lang w:val="pl-PL"/>
              </w:rPr>
            </w:pPr>
            <w:r w:rsidRPr="00CE551D">
              <w:rPr>
                <w:rFonts w:ascii="Times New Roman" w:hAnsi="Times New Roman" w:cs="Times New Roman"/>
                <w:i/>
                <w:lang w:val="pl-PL"/>
              </w:rPr>
              <w:t>Zatrudniony:</w:t>
            </w:r>
          </w:p>
        </w:tc>
        <w:tc>
          <w:tcPr>
            <w:tcW w:w="8039" w:type="dxa"/>
            <w:tcBorders>
              <w:top w:val="single" w:sz="4" w:space="0" w:color="auto"/>
              <w:left w:val="single" w:sz="4" w:space="0" w:color="auto"/>
              <w:bottom w:val="single" w:sz="4" w:space="0" w:color="auto"/>
              <w:right w:val="single" w:sz="4" w:space="0" w:color="auto"/>
            </w:tcBorders>
            <w:vAlign w:val="center"/>
          </w:tcPr>
          <w:p w14:paraId="02A7218F" w14:textId="77777777" w:rsidR="00502D97" w:rsidRPr="00CE551D" w:rsidRDefault="00502D97" w:rsidP="0053547E">
            <w:pPr>
              <w:jc w:val="both"/>
              <w:rPr>
                <w:rFonts w:ascii="Times New Roman" w:hAnsi="Times New Roman" w:cs="Times New Roman"/>
                <w:sz w:val="16"/>
                <w:szCs w:val="16"/>
                <w:lang w:val="pl-PL"/>
              </w:rPr>
            </w:pPr>
            <w:r w:rsidRPr="00CE551D">
              <w:rPr>
                <w:rFonts w:ascii="Times New Roman" w:hAnsi="Times New Roman" w:cs="Times New Roman"/>
                <w:sz w:val="16"/>
                <w:szCs w:val="16"/>
                <w:lang w:val="pl-PL"/>
              </w:rPr>
              <w:sym w:font="Symbol" w:char="F0F0"/>
            </w:r>
            <w:r w:rsidRPr="00CE551D">
              <w:rPr>
                <w:rFonts w:ascii="Times New Roman" w:hAnsi="Times New Roman" w:cs="Times New Roman"/>
                <w:sz w:val="16"/>
                <w:szCs w:val="16"/>
                <w:lang w:val="pl-PL"/>
              </w:rPr>
              <w:t xml:space="preserve">   inne</w:t>
            </w:r>
          </w:p>
        </w:tc>
      </w:tr>
      <w:tr w:rsidR="00502D97" w:rsidRPr="00CE551D" w14:paraId="55794DEC"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1DC5BB5F" w14:textId="77777777" w:rsidR="00502D97" w:rsidRPr="00CE551D" w:rsidRDefault="00502D97" w:rsidP="0053547E">
            <w:pPr>
              <w:rPr>
                <w:rFonts w:ascii="Times New Roman" w:hAnsi="Times New Roman" w:cs="Times New Roman"/>
                <w:i/>
                <w:lang w:val="pl-PL"/>
              </w:rPr>
            </w:pPr>
          </w:p>
        </w:tc>
        <w:tc>
          <w:tcPr>
            <w:tcW w:w="8039" w:type="dxa"/>
            <w:tcBorders>
              <w:top w:val="single" w:sz="4" w:space="0" w:color="auto"/>
              <w:left w:val="single" w:sz="4" w:space="0" w:color="auto"/>
              <w:bottom w:val="single" w:sz="4" w:space="0" w:color="auto"/>
              <w:right w:val="single" w:sz="4" w:space="0" w:color="auto"/>
            </w:tcBorders>
            <w:vAlign w:val="center"/>
          </w:tcPr>
          <w:p w14:paraId="45B1EA60" w14:textId="77777777" w:rsidR="00502D97" w:rsidRPr="00CE551D" w:rsidRDefault="00502D97" w:rsidP="0053547E">
            <w:pPr>
              <w:rPr>
                <w:rFonts w:ascii="Times New Roman" w:hAnsi="Times New Roman" w:cs="Times New Roman"/>
                <w:sz w:val="16"/>
                <w:szCs w:val="16"/>
                <w:lang w:val="pl-PL"/>
              </w:rPr>
            </w:pPr>
            <w:r w:rsidRPr="00CE551D">
              <w:rPr>
                <w:rFonts w:ascii="Times New Roman" w:hAnsi="Times New Roman" w:cs="Times New Roman"/>
                <w:sz w:val="16"/>
                <w:szCs w:val="16"/>
                <w:lang w:val="pl-PL"/>
              </w:rPr>
              <w:sym w:font="Symbol" w:char="F0F0"/>
            </w:r>
            <w:r w:rsidRPr="00CE551D">
              <w:rPr>
                <w:rFonts w:ascii="Times New Roman" w:hAnsi="Times New Roman" w:cs="Times New Roman"/>
                <w:sz w:val="16"/>
                <w:szCs w:val="16"/>
                <w:lang w:val="pl-PL"/>
              </w:rPr>
              <w:t xml:space="preserve">   osoba pracująca w administracji rządowej </w:t>
            </w:r>
          </w:p>
        </w:tc>
      </w:tr>
      <w:tr w:rsidR="00502D97" w:rsidRPr="00CE551D" w14:paraId="1CE30657"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29AF49E7" w14:textId="77777777" w:rsidR="00502D97" w:rsidRPr="00CE551D" w:rsidRDefault="00502D97" w:rsidP="0053547E">
            <w:pPr>
              <w:rPr>
                <w:rFonts w:ascii="Times New Roman" w:hAnsi="Times New Roman" w:cs="Times New Roman"/>
                <w:i/>
                <w:lang w:val="pl-PL"/>
              </w:rPr>
            </w:pPr>
          </w:p>
        </w:tc>
        <w:tc>
          <w:tcPr>
            <w:tcW w:w="8039" w:type="dxa"/>
            <w:tcBorders>
              <w:top w:val="single" w:sz="4" w:space="0" w:color="auto"/>
              <w:left w:val="single" w:sz="4" w:space="0" w:color="auto"/>
              <w:bottom w:val="single" w:sz="4" w:space="0" w:color="auto"/>
              <w:right w:val="single" w:sz="4" w:space="0" w:color="auto"/>
            </w:tcBorders>
            <w:vAlign w:val="center"/>
          </w:tcPr>
          <w:p w14:paraId="44B2DD5D" w14:textId="77777777" w:rsidR="00502D97" w:rsidRPr="00CE551D" w:rsidRDefault="00502D97" w:rsidP="0053547E">
            <w:pPr>
              <w:rPr>
                <w:rFonts w:ascii="Times New Roman" w:hAnsi="Times New Roman" w:cs="Times New Roman"/>
                <w:sz w:val="16"/>
                <w:szCs w:val="16"/>
                <w:lang w:val="pl-PL"/>
              </w:rPr>
            </w:pPr>
            <w:r w:rsidRPr="00CE551D">
              <w:rPr>
                <w:rFonts w:ascii="Times New Roman" w:hAnsi="Times New Roman" w:cs="Times New Roman"/>
                <w:sz w:val="16"/>
                <w:szCs w:val="16"/>
                <w:lang w:val="pl-PL"/>
              </w:rPr>
              <w:sym w:font="Symbol" w:char="F0F0"/>
            </w:r>
            <w:r w:rsidRPr="00CE551D">
              <w:rPr>
                <w:rFonts w:ascii="Times New Roman" w:hAnsi="Times New Roman" w:cs="Times New Roman"/>
                <w:sz w:val="16"/>
                <w:szCs w:val="16"/>
                <w:lang w:val="pl-PL"/>
              </w:rPr>
              <w:t xml:space="preserve">   osoba pracująca w administracji samorządowej </w:t>
            </w:r>
          </w:p>
        </w:tc>
      </w:tr>
      <w:tr w:rsidR="00502D97" w:rsidRPr="00CE551D" w14:paraId="0A26377A"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4C76EB01" w14:textId="77777777" w:rsidR="00502D97" w:rsidRPr="00CE551D" w:rsidRDefault="00502D97" w:rsidP="0053547E">
            <w:pPr>
              <w:rPr>
                <w:rFonts w:ascii="Times New Roman" w:hAnsi="Times New Roman" w:cs="Times New Roman"/>
                <w:i/>
                <w:lang w:val="pl-PL"/>
              </w:rPr>
            </w:pPr>
          </w:p>
        </w:tc>
        <w:tc>
          <w:tcPr>
            <w:tcW w:w="8039" w:type="dxa"/>
            <w:tcBorders>
              <w:top w:val="single" w:sz="4" w:space="0" w:color="auto"/>
              <w:left w:val="single" w:sz="4" w:space="0" w:color="auto"/>
              <w:bottom w:val="single" w:sz="4" w:space="0" w:color="auto"/>
              <w:right w:val="single" w:sz="4" w:space="0" w:color="auto"/>
            </w:tcBorders>
            <w:vAlign w:val="center"/>
          </w:tcPr>
          <w:p w14:paraId="0922766F" w14:textId="77777777" w:rsidR="00502D97" w:rsidRPr="00CE551D" w:rsidRDefault="00502D97" w:rsidP="0053547E">
            <w:pPr>
              <w:rPr>
                <w:rFonts w:ascii="Times New Roman" w:hAnsi="Times New Roman" w:cs="Times New Roman"/>
                <w:sz w:val="16"/>
                <w:szCs w:val="16"/>
                <w:lang w:val="pl-PL"/>
              </w:rPr>
            </w:pPr>
            <w:r w:rsidRPr="00CE551D">
              <w:rPr>
                <w:rFonts w:ascii="Times New Roman" w:hAnsi="Times New Roman" w:cs="Times New Roman"/>
                <w:sz w:val="16"/>
                <w:szCs w:val="16"/>
                <w:lang w:val="pl-PL"/>
              </w:rPr>
              <w:sym w:font="Symbol" w:char="F0F0"/>
            </w:r>
            <w:r w:rsidRPr="00CE551D">
              <w:rPr>
                <w:rFonts w:ascii="Times New Roman" w:hAnsi="Times New Roman" w:cs="Times New Roman"/>
                <w:sz w:val="16"/>
                <w:szCs w:val="16"/>
                <w:lang w:val="pl-PL"/>
              </w:rPr>
              <w:t xml:space="preserve">   osoba pracująca w MMŚP</w:t>
            </w:r>
            <w:r w:rsidRPr="00CE551D">
              <w:rPr>
                <w:rStyle w:val="Odwoanieprzypisudolnego"/>
                <w:rFonts w:ascii="Times New Roman" w:hAnsi="Times New Roman" w:cs="Times New Roman"/>
                <w:sz w:val="16"/>
                <w:szCs w:val="16"/>
                <w:lang w:val="pl-PL"/>
              </w:rPr>
              <w:footnoteReference w:id="3"/>
            </w:r>
            <w:r w:rsidRPr="00CE551D">
              <w:rPr>
                <w:rFonts w:ascii="Times New Roman" w:hAnsi="Times New Roman" w:cs="Times New Roman"/>
                <w:sz w:val="16"/>
                <w:szCs w:val="16"/>
                <w:lang w:val="pl-PL"/>
              </w:rPr>
              <w:t xml:space="preserve"> </w:t>
            </w:r>
          </w:p>
        </w:tc>
      </w:tr>
      <w:tr w:rsidR="00502D97" w:rsidRPr="00CE551D" w14:paraId="50F6C0B0"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772AEACE" w14:textId="77777777" w:rsidR="00502D97" w:rsidRPr="00CE551D" w:rsidRDefault="00502D97" w:rsidP="0053547E">
            <w:pPr>
              <w:rPr>
                <w:rFonts w:ascii="Times New Roman" w:hAnsi="Times New Roman" w:cs="Times New Roman"/>
                <w:i/>
                <w:lang w:val="pl-PL"/>
              </w:rPr>
            </w:pPr>
          </w:p>
        </w:tc>
        <w:tc>
          <w:tcPr>
            <w:tcW w:w="8039" w:type="dxa"/>
            <w:tcBorders>
              <w:top w:val="single" w:sz="4" w:space="0" w:color="auto"/>
              <w:left w:val="single" w:sz="4" w:space="0" w:color="auto"/>
              <w:bottom w:val="single" w:sz="4" w:space="0" w:color="auto"/>
              <w:right w:val="single" w:sz="4" w:space="0" w:color="auto"/>
            </w:tcBorders>
            <w:vAlign w:val="center"/>
          </w:tcPr>
          <w:p w14:paraId="447ED679" w14:textId="77777777" w:rsidR="00502D97" w:rsidRPr="00CE551D" w:rsidRDefault="00502D97" w:rsidP="0053547E">
            <w:pPr>
              <w:jc w:val="both"/>
              <w:rPr>
                <w:rFonts w:ascii="Times New Roman" w:hAnsi="Times New Roman" w:cs="Times New Roman"/>
                <w:sz w:val="16"/>
                <w:szCs w:val="16"/>
                <w:lang w:val="pl-PL"/>
              </w:rPr>
            </w:pPr>
            <w:r w:rsidRPr="00CE551D">
              <w:rPr>
                <w:rFonts w:ascii="Times New Roman" w:hAnsi="Times New Roman" w:cs="Times New Roman"/>
                <w:sz w:val="16"/>
                <w:szCs w:val="16"/>
                <w:lang w:val="pl-PL"/>
              </w:rPr>
              <w:sym w:font="Symbol" w:char="F0F0"/>
            </w:r>
            <w:r w:rsidRPr="00CE551D">
              <w:rPr>
                <w:rFonts w:ascii="Times New Roman" w:hAnsi="Times New Roman" w:cs="Times New Roman"/>
                <w:sz w:val="16"/>
                <w:szCs w:val="16"/>
                <w:lang w:val="pl-PL"/>
              </w:rPr>
              <w:t xml:space="preserve">   </w:t>
            </w:r>
            <w:proofErr w:type="spellStart"/>
            <w:r w:rsidRPr="00CE551D">
              <w:rPr>
                <w:rFonts w:ascii="Times New Roman" w:hAnsi="Times New Roman" w:cs="Times New Roman"/>
                <w:sz w:val="16"/>
                <w:szCs w:val="16"/>
                <w:lang w:val="pl-PL"/>
              </w:rPr>
              <w:t>ooba</w:t>
            </w:r>
            <w:proofErr w:type="spellEnd"/>
            <w:r w:rsidRPr="00CE551D">
              <w:rPr>
                <w:rFonts w:ascii="Times New Roman" w:hAnsi="Times New Roman" w:cs="Times New Roman"/>
                <w:sz w:val="16"/>
                <w:szCs w:val="16"/>
                <w:lang w:val="pl-PL"/>
              </w:rPr>
              <w:t xml:space="preserve"> zatrudniona w dużym przedsiębiorstwie</w:t>
            </w:r>
          </w:p>
        </w:tc>
      </w:tr>
      <w:tr w:rsidR="00502D97" w:rsidRPr="00CE551D" w14:paraId="0EB70F3E"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254B0CE3" w14:textId="77777777" w:rsidR="00502D97" w:rsidRPr="00CE551D" w:rsidRDefault="00502D97" w:rsidP="0053547E">
            <w:pPr>
              <w:rPr>
                <w:rFonts w:ascii="Times New Roman" w:hAnsi="Times New Roman" w:cs="Times New Roman"/>
                <w:i/>
                <w:lang w:val="pl-PL"/>
              </w:rPr>
            </w:pPr>
          </w:p>
        </w:tc>
        <w:tc>
          <w:tcPr>
            <w:tcW w:w="8039" w:type="dxa"/>
            <w:tcBorders>
              <w:top w:val="single" w:sz="4" w:space="0" w:color="auto"/>
              <w:left w:val="single" w:sz="4" w:space="0" w:color="auto"/>
              <w:bottom w:val="single" w:sz="4" w:space="0" w:color="auto"/>
              <w:right w:val="single" w:sz="4" w:space="0" w:color="auto"/>
            </w:tcBorders>
            <w:vAlign w:val="center"/>
          </w:tcPr>
          <w:p w14:paraId="4B3A17FD" w14:textId="77777777" w:rsidR="00502D97" w:rsidRPr="00CE551D" w:rsidRDefault="00502D97" w:rsidP="0053547E">
            <w:pPr>
              <w:jc w:val="both"/>
              <w:rPr>
                <w:rFonts w:ascii="Times New Roman" w:hAnsi="Times New Roman" w:cs="Times New Roman"/>
                <w:sz w:val="16"/>
                <w:szCs w:val="16"/>
                <w:lang w:val="pl-PL"/>
              </w:rPr>
            </w:pPr>
            <w:r w:rsidRPr="00CE551D">
              <w:rPr>
                <w:rFonts w:ascii="Times New Roman" w:hAnsi="Times New Roman" w:cs="Times New Roman"/>
                <w:sz w:val="16"/>
                <w:szCs w:val="16"/>
                <w:lang w:val="pl-PL"/>
              </w:rPr>
              <w:sym w:font="Symbol" w:char="F0F0"/>
            </w:r>
            <w:r w:rsidRPr="00CE551D">
              <w:rPr>
                <w:rFonts w:ascii="Times New Roman" w:hAnsi="Times New Roman" w:cs="Times New Roman"/>
                <w:sz w:val="16"/>
                <w:szCs w:val="16"/>
                <w:lang w:val="pl-PL"/>
              </w:rPr>
              <w:t xml:space="preserve">   zatrudniony w organizacji pozarządowej</w:t>
            </w:r>
          </w:p>
        </w:tc>
      </w:tr>
      <w:tr w:rsidR="00502D97" w:rsidRPr="00CE551D" w14:paraId="5D51FB60"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1FD07832" w14:textId="77777777" w:rsidR="00502D97" w:rsidRPr="00CE551D" w:rsidRDefault="00502D97" w:rsidP="0053547E">
            <w:pPr>
              <w:rPr>
                <w:rFonts w:ascii="Times New Roman" w:hAnsi="Times New Roman" w:cs="Times New Roman"/>
                <w:i/>
                <w:lang w:val="pl-PL"/>
              </w:rPr>
            </w:pPr>
          </w:p>
        </w:tc>
        <w:tc>
          <w:tcPr>
            <w:tcW w:w="8039" w:type="dxa"/>
            <w:tcBorders>
              <w:top w:val="single" w:sz="4" w:space="0" w:color="auto"/>
              <w:left w:val="single" w:sz="4" w:space="0" w:color="auto"/>
              <w:bottom w:val="single" w:sz="4" w:space="0" w:color="auto"/>
              <w:right w:val="single" w:sz="4" w:space="0" w:color="auto"/>
            </w:tcBorders>
            <w:vAlign w:val="center"/>
          </w:tcPr>
          <w:p w14:paraId="1B9FD242" w14:textId="77777777" w:rsidR="00502D97" w:rsidRPr="00CE551D" w:rsidRDefault="00502D97" w:rsidP="0053547E">
            <w:pPr>
              <w:rPr>
                <w:rFonts w:ascii="Times New Roman" w:hAnsi="Times New Roman" w:cs="Times New Roman"/>
                <w:sz w:val="16"/>
                <w:szCs w:val="16"/>
                <w:lang w:val="pl-PL"/>
              </w:rPr>
            </w:pPr>
            <w:r w:rsidRPr="00CE551D">
              <w:rPr>
                <w:rFonts w:ascii="Times New Roman" w:hAnsi="Times New Roman" w:cs="Times New Roman"/>
                <w:sz w:val="16"/>
                <w:szCs w:val="16"/>
                <w:lang w:val="pl-PL"/>
              </w:rPr>
              <w:sym w:font="Symbol" w:char="F0F0"/>
            </w:r>
            <w:r w:rsidRPr="00CE551D">
              <w:rPr>
                <w:rFonts w:ascii="Times New Roman" w:hAnsi="Times New Roman" w:cs="Times New Roman"/>
                <w:sz w:val="16"/>
                <w:szCs w:val="16"/>
                <w:lang w:val="pl-PL"/>
              </w:rPr>
              <w:t xml:space="preserve">   osoba prowadząca działalność na własny rachunek</w:t>
            </w:r>
          </w:p>
        </w:tc>
      </w:tr>
      <w:tr w:rsidR="00502D97" w:rsidRPr="00CE551D" w14:paraId="7A283499"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2D258411" w14:textId="77777777" w:rsidR="00502D97" w:rsidRPr="00CE551D" w:rsidRDefault="00502D97" w:rsidP="0053547E">
            <w:pPr>
              <w:rPr>
                <w:rFonts w:ascii="Times New Roman" w:hAnsi="Times New Roman" w:cs="Times New Roman"/>
                <w:spacing w:val="-14"/>
                <w:lang w:val="pl-PL"/>
              </w:rPr>
            </w:pPr>
            <w:r w:rsidRPr="00CE551D">
              <w:rPr>
                <w:rFonts w:ascii="Times New Roman" w:hAnsi="Times New Roman" w:cs="Times New Roman"/>
                <w:i/>
                <w:lang w:val="pl-PL"/>
              </w:rPr>
              <w:lastRenderedPageBreak/>
              <w:t>Wykonywany zawód</w:t>
            </w:r>
          </w:p>
        </w:tc>
        <w:tc>
          <w:tcPr>
            <w:tcW w:w="8039" w:type="dxa"/>
            <w:tcBorders>
              <w:top w:val="single" w:sz="4" w:space="0" w:color="auto"/>
              <w:left w:val="single" w:sz="4" w:space="0" w:color="auto"/>
              <w:bottom w:val="single" w:sz="4" w:space="0" w:color="auto"/>
              <w:right w:val="single" w:sz="4" w:space="0" w:color="auto"/>
            </w:tcBorders>
            <w:vAlign w:val="center"/>
          </w:tcPr>
          <w:p w14:paraId="13485320"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instruktor praktycznej nauki zawodu</w:t>
            </w:r>
          </w:p>
          <w:p w14:paraId="58A9A906"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 xml:space="preserve">nauczyciel kształcenia ogólnego </w:t>
            </w:r>
          </w:p>
          <w:p w14:paraId="7FC62012"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nauczyciel wychowania przedszkolnego</w:t>
            </w:r>
          </w:p>
          <w:p w14:paraId="6EC94B05"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nauczyciel kształcenia zawodowego</w:t>
            </w:r>
          </w:p>
          <w:p w14:paraId="3B500204"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pracownik instytucji systemu ochrony zdrowia</w:t>
            </w:r>
          </w:p>
          <w:p w14:paraId="076A2F65"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kluczowy pracownik instytucji pomocy i integracji społecznej</w:t>
            </w:r>
          </w:p>
          <w:p w14:paraId="0FA8E44D"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pracownik instytucji rynku pracy</w:t>
            </w:r>
          </w:p>
          <w:p w14:paraId="5D4B10B3"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pracownik instytucji szkolnictwa wyższego</w:t>
            </w:r>
          </w:p>
          <w:p w14:paraId="23CC7BBF"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pracownik instytucji systemu wspierania rodziny i pieczy zastępczej</w:t>
            </w:r>
          </w:p>
          <w:p w14:paraId="76B40442"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pracownik ośrodka wsparcia ekonomii społecznej</w:t>
            </w:r>
          </w:p>
          <w:p w14:paraId="731448D1"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pracownik poradni psychologiczno-pedagogicznej</w:t>
            </w:r>
          </w:p>
          <w:p w14:paraId="6C3A690B" w14:textId="77777777" w:rsidR="00502D97" w:rsidRPr="00CE551D" w:rsidRDefault="00502D97" w:rsidP="00502D97">
            <w:pPr>
              <w:pStyle w:val="Akapitzlist"/>
              <w:numPr>
                <w:ilvl w:val="1"/>
                <w:numId w:val="53"/>
              </w:numPr>
              <w:spacing w:after="0" w:line="240" w:lineRule="auto"/>
              <w:rPr>
                <w:rFonts w:ascii="Times New Roman" w:hAnsi="Times New Roman" w:cs="Times New Roman"/>
                <w:sz w:val="16"/>
                <w:szCs w:val="16"/>
                <w:lang w:val="pl-PL"/>
              </w:rPr>
            </w:pPr>
            <w:r w:rsidRPr="00CE551D">
              <w:rPr>
                <w:rFonts w:ascii="Times New Roman" w:hAnsi="Times New Roman" w:cs="Times New Roman"/>
                <w:sz w:val="16"/>
                <w:szCs w:val="16"/>
                <w:lang w:val="pl-PL"/>
              </w:rPr>
              <w:t>rolnik</w:t>
            </w:r>
          </w:p>
          <w:p w14:paraId="17DCB339" w14:textId="77777777" w:rsidR="00502D97" w:rsidRPr="00CE551D" w:rsidRDefault="00502D97" w:rsidP="0053547E">
            <w:pPr>
              <w:pStyle w:val="Akapitzlist"/>
              <w:ind w:left="1440"/>
              <w:rPr>
                <w:rFonts w:ascii="Times New Roman" w:hAnsi="Times New Roman" w:cs="Times New Roman"/>
                <w:sz w:val="16"/>
                <w:szCs w:val="16"/>
                <w:lang w:val="pl-PL"/>
              </w:rPr>
            </w:pPr>
          </w:p>
          <w:p w14:paraId="08D45EA9" w14:textId="77777777" w:rsidR="00502D97" w:rsidRPr="00CE551D" w:rsidRDefault="00502D97" w:rsidP="0053547E">
            <w:pPr>
              <w:rPr>
                <w:rFonts w:ascii="Times New Roman" w:hAnsi="Times New Roman" w:cs="Times New Roman"/>
                <w:sz w:val="16"/>
                <w:szCs w:val="16"/>
                <w:lang w:val="pl-PL"/>
              </w:rPr>
            </w:pPr>
            <w:r w:rsidRPr="00CE551D">
              <w:rPr>
                <w:rFonts w:ascii="Times New Roman" w:hAnsi="Times New Roman" w:cs="Times New Roman"/>
                <w:b/>
                <w:sz w:val="16"/>
                <w:szCs w:val="16"/>
                <w:lang w:val="pl-PL"/>
              </w:rPr>
              <w:t xml:space="preserve">  Zatrudniony w:</w:t>
            </w:r>
            <w:r w:rsidRPr="00CE551D">
              <w:rPr>
                <w:rFonts w:ascii="Times New Roman" w:hAnsi="Times New Roman" w:cs="Times New Roman"/>
                <w:sz w:val="16"/>
                <w:szCs w:val="16"/>
                <w:lang w:val="pl-PL"/>
              </w:rPr>
              <w:t xml:space="preserve"> ……………………………………………..…………………………………………………………………………...</w:t>
            </w:r>
          </w:p>
          <w:p w14:paraId="564041C6"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i/>
                <w:sz w:val="16"/>
                <w:szCs w:val="16"/>
                <w:lang w:val="pl-PL"/>
              </w:rPr>
              <w:t>(należy podać nazwę instytucji/przedsiębiorstwa)</w:t>
            </w:r>
          </w:p>
        </w:tc>
      </w:tr>
      <w:tr w:rsidR="00502D97" w:rsidRPr="00CE551D" w14:paraId="097161C9"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7376D275" w14:textId="77777777" w:rsidR="00502D97" w:rsidRPr="00CE551D" w:rsidRDefault="00502D97" w:rsidP="0053547E">
            <w:pPr>
              <w:rPr>
                <w:rFonts w:ascii="Times New Roman" w:hAnsi="Times New Roman" w:cs="Times New Roman"/>
                <w:spacing w:val="-14"/>
                <w:lang w:val="pl-PL"/>
              </w:rPr>
            </w:pPr>
            <w:r w:rsidRPr="00CE551D">
              <w:rPr>
                <w:rFonts w:ascii="Times New Roman" w:hAnsi="Times New Roman" w:cs="Times New Roman"/>
                <w:spacing w:val="-14"/>
                <w:lang w:val="pl-PL"/>
              </w:rPr>
              <w:t>Osoba należąca do mniejszości narodowej lub etnicznej, migrant, osoba obcego pochodzenia</w:t>
            </w:r>
          </w:p>
        </w:tc>
        <w:tc>
          <w:tcPr>
            <w:tcW w:w="8039" w:type="dxa"/>
            <w:tcBorders>
              <w:top w:val="single" w:sz="4" w:space="0" w:color="auto"/>
              <w:left w:val="single" w:sz="4" w:space="0" w:color="auto"/>
              <w:bottom w:val="single" w:sz="4" w:space="0" w:color="auto"/>
              <w:right w:val="single" w:sz="4" w:space="0" w:color="auto"/>
            </w:tcBorders>
            <w:vAlign w:val="center"/>
          </w:tcPr>
          <w:p w14:paraId="3074BC87"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6"/>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TAK   </w:t>
            </w: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NIE  </w:t>
            </w: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 Odmowa podania informacji</w:t>
            </w:r>
          </w:p>
        </w:tc>
      </w:tr>
      <w:tr w:rsidR="00502D97" w:rsidRPr="00CE551D" w14:paraId="32EE7273"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5DC10E38"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Osoba bezdomna lub dotknięta wykluczeniem z dostępu do mieszkań</w:t>
            </w:r>
            <w:r w:rsidRPr="00CE551D">
              <w:rPr>
                <w:rStyle w:val="Odwoanieprzypisudolnego"/>
                <w:rFonts w:ascii="Times New Roman" w:hAnsi="Times New Roman" w:cs="Times New Roman"/>
                <w:lang w:val="pl-PL"/>
              </w:rPr>
              <w:footnoteReference w:id="4"/>
            </w:r>
          </w:p>
        </w:tc>
        <w:tc>
          <w:tcPr>
            <w:tcW w:w="8039" w:type="dxa"/>
            <w:tcBorders>
              <w:top w:val="single" w:sz="4" w:space="0" w:color="auto"/>
              <w:left w:val="single" w:sz="4" w:space="0" w:color="auto"/>
              <w:bottom w:val="single" w:sz="4" w:space="0" w:color="auto"/>
              <w:right w:val="single" w:sz="4" w:space="0" w:color="auto"/>
            </w:tcBorders>
            <w:vAlign w:val="center"/>
          </w:tcPr>
          <w:p w14:paraId="524B6F02"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6"/>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TAK   </w:t>
            </w: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NIE</w:t>
            </w:r>
          </w:p>
        </w:tc>
      </w:tr>
      <w:tr w:rsidR="00502D97" w:rsidRPr="00CE551D" w14:paraId="6900202B" w14:textId="77777777" w:rsidTr="0053547E">
        <w:trPr>
          <w:cantSplit/>
          <w:trHeight w:val="393"/>
          <w:jc w:val="center"/>
        </w:trPr>
        <w:tc>
          <w:tcPr>
            <w:tcW w:w="3539" w:type="dxa"/>
            <w:tcBorders>
              <w:top w:val="single" w:sz="4" w:space="0" w:color="auto"/>
              <w:left w:val="single" w:sz="4" w:space="0" w:color="auto"/>
              <w:bottom w:val="single" w:sz="4" w:space="0" w:color="auto"/>
              <w:right w:val="single" w:sz="4" w:space="0" w:color="auto"/>
            </w:tcBorders>
            <w:vAlign w:val="center"/>
          </w:tcPr>
          <w:p w14:paraId="00A96DA3"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Osoba z niepełnosprawnościami</w:t>
            </w:r>
          </w:p>
        </w:tc>
        <w:tc>
          <w:tcPr>
            <w:tcW w:w="8039" w:type="dxa"/>
            <w:tcBorders>
              <w:top w:val="single" w:sz="4" w:space="0" w:color="auto"/>
              <w:left w:val="single" w:sz="4" w:space="0" w:color="auto"/>
              <w:bottom w:val="single" w:sz="4" w:space="0" w:color="auto"/>
              <w:right w:val="single" w:sz="4" w:space="0" w:color="auto"/>
            </w:tcBorders>
            <w:vAlign w:val="center"/>
          </w:tcPr>
          <w:p w14:paraId="7EDFC11B"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6"/>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TAK   </w:t>
            </w: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NIE  </w:t>
            </w: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 Odmowa podania informacji</w:t>
            </w:r>
          </w:p>
        </w:tc>
      </w:tr>
      <w:tr w:rsidR="00502D97" w:rsidRPr="00CE551D" w14:paraId="342685C9" w14:textId="77777777" w:rsidTr="0053547E">
        <w:trPr>
          <w:cantSplit/>
          <w:trHeight w:val="67"/>
          <w:jc w:val="center"/>
        </w:trPr>
        <w:tc>
          <w:tcPr>
            <w:tcW w:w="3539" w:type="dxa"/>
            <w:tcBorders>
              <w:top w:val="single" w:sz="4" w:space="0" w:color="auto"/>
              <w:left w:val="single" w:sz="4" w:space="0" w:color="auto"/>
              <w:bottom w:val="single" w:sz="4" w:space="0" w:color="auto"/>
              <w:right w:val="single" w:sz="4" w:space="0" w:color="auto"/>
            </w:tcBorders>
            <w:vAlign w:val="center"/>
          </w:tcPr>
          <w:p w14:paraId="44DF04A3"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Osoba w innej niekorzystnej sytuacji społecznej (innej niż wymienione powyżej)</w:t>
            </w:r>
          </w:p>
        </w:tc>
        <w:tc>
          <w:tcPr>
            <w:tcW w:w="8039" w:type="dxa"/>
            <w:tcBorders>
              <w:top w:val="single" w:sz="4" w:space="0" w:color="auto"/>
              <w:left w:val="single" w:sz="4" w:space="0" w:color="auto"/>
              <w:bottom w:val="single" w:sz="4" w:space="0" w:color="auto"/>
              <w:right w:val="single" w:sz="4" w:space="0" w:color="auto"/>
            </w:tcBorders>
            <w:vAlign w:val="center"/>
          </w:tcPr>
          <w:p w14:paraId="3AC1B416" w14:textId="77777777" w:rsidR="00502D97" w:rsidRPr="00CE551D" w:rsidRDefault="00502D97" w:rsidP="0053547E">
            <w:pPr>
              <w:jc w:val="both"/>
              <w:rPr>
                <w:rFonts w:ascii="Times New Roman" w:hAnsi="Times New Roman" w:cs="Times New Roman"/>
                <w:lang w:val="pl-PL"/>
              </w:rPr>
            </w:pPr>
            <w:r w:rsidRPr="00CE551D">
              <w:rPr>
                <w:rFonts w:ascii="Times New Roman" w:hAnsi="Times New Roman" w:cs="Times New Roman"/>
                <w:lang w:val="pl-PL"/>
              </w:rPr>
              <w:fldChar w:fldCharType="begin">
                <w:ffData>
                  <w:name w:val="Wybór6"/>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TAK   </w:t>
            </w: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NIE  </w:t>
            </w:r>
            <w:r w:rsidRPr="00CE551D">
              <w:rPr>
                <w:rFonts w:ascii="Times New Roman" w:hAnsi="Times New Roman" w:cs="Times New Roman"/>
                <w:lang w:val="pl-PL"/>
              </w:rPr>
              <w:fldChar w:fldCharType="begin">
                <w:ffData>
                  <w:name w:val=""/>
                  <w:enabled/>
                  <w:calcOnExit w:val="0"/>
                  <w:checkBox>
                    <w:sizeAuto/>
                    <w:default w:val="0"/>
                  </w:checkBox>
                </w:ffData>
              </w:fldChar>
            </w:r>
            <w:r w:rsidRPr="00CE551D">
              <w:rPr>
                <w:rFonts w:ascii="Times New Roman" w:hAnsi="Times New Roman" w:cs="Times New Roman"/>
                <w:lang w:val="pl-PL"/>
              </w:rPr>
              <w:instrText xml:space="preserve"> FORMCHECKBOX </w:instrText>
            </w:r>
            <w:r w:rsidR="0091273E">
              <w:rPr>
                <w:rFonts w:ascii="Times New Roman" w:hAnsi="Times New Roman" w:cs="Times New Roman"/>
                <w:lang w:val="pl-PL"/>
              </w:rPr>
            </w:r>
            <w:r w:rsidR="0091273E">
              <w:rPr>
                <w:rFonts w:ascii="Times New Roman" w:hAnsi="Times New Roman" w:cs="Times New Roman"/>
                <w:lang w:val="pl-PL"/>
              </w:rPr>
              <w:fldChar w:fldCharType="separate"/>
            </w:r>
            <w:r w:rsidRPr="00CE551D">
              <w:rPr>
                <w:rFonts w:ascii="Times New Roman" w:hAnsi="Times New Roman" w:cs="Times New Roman"/>
                <w:lang w:val="pl-PL"/>
              </w:rPr>
              <w:fldChar w:fldCharType="end"/>
            </w:r>
            <w:r w:rsidRPr="00CE551D">
              <w:rPr>
                <w:rFonts w:ascii="Times New Roman" w:hAnsi="Times New Roman" w:cs="Times New Roman"/>
                <w:lang w:val="pl-PL"/>
              </w:rPr>
              <w:t xml:space="preserve"> Odmowa podania informacji</w:t>
            </w:r>
          </w:p>
        </w:tc>
      </w:tr>
    </w:tbl>
    <w:p w14:paraId="44E74909" w14:textId="77777777" w:rsidR="00502D97" w:rsidRPr="00CE551D" w:rsidRDefault="00502D97" w:rsidP="00502D97">
      <w:pPr>
        <w:rPr>
          <w:rFonts w:ascii="Times New Roman" w:hAnsi="Times New Roman" w:cs="Times New Roman"/>
          <w:lang w:val="pl-PL"/>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5"/>
        <w:gridCol w:w="4702"/>
      </w:tblGrid>
      <w:tr w:rsidR="00502D97" w:rsidRPr="00CE551D" w14:paraId="5B1269CF" w14:textId="77777777" w:rsidTr="0053547E">
        <w:trPr>
          <w:cantSplit/>
          <w:trHeight w:val="67"/>
          <w:jc w:val="center"/>
        </w:trPr>
        <w:tc>
          <w:tcPr>
            <w:tcW w:w="115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9B003" w14:textId="77777777" w:rsidR="00502D97" w:rsidRPr="00CE551D" w:rsidRDefault="00502D97" w:rsidP="0053547E">
            <w:pPr>
              <w:jc w:val="center"/>
              <w:rPr>
                <w:rFonts w:ascii="Times New Roman" w:hAnsi="Times New Roman" w:cs="Times New Roman"/>
                <w:b/>
                <w:lang w:val="pl-PL"/>
              </w:rPr>
            </w:pPr>
            <w:r w:rsidRPr="00CE551D">
              <w:rPr>
                <w:rFonts w:ascii="Times New Roman" w:hAnsi="Times New Roman" w:cs="Times New Roman"/>
                <w:b/>
                <w:lang w:val="pl-PL"/>
              </w:rPr>
              <w:t>INFORMACJE DOTYCZĄCE STUDENTÓW – UCZESTNIKÓW PROJEKTU</w:t>
            </w:r>
          </w:p>
        </w:tc>
      </w:tr>
      <w:tr w:rsidR="00502D97" w:rsidRPr="00CE551D" w14:paraId="5168D9A3" w14:textId="77777777" w:rsidTr="0053547E">
        <w:trPr>
          <w:cantSplit/>
          <w:trHeight w:val="67"/>
          <w:jc w:val="center"/>
        </w:trPr>
        <w:tc>
          <w:tcPr>
            <w:tcW w:w="5515" w:type="dxa"/>
            <w:tcBorders>
              <w:top w:val="single" w:sz="4" w:space="0" w:color="auto"/>
              <w:left w:val="single" w:sz="4" w:space="0" w:color="auto"/>
              <w:bottom w:val="single" w:sz="4" w:space="0" w:color="auto"/>
              <w:right w:val="single" w:sz="4" w:space="0" w:color="auto"/>
            </w:tcBorders>
            <w:vAlign w:val="center"/>
          </w:tcPr>
          <w:p w14:paraId="6C721AD0"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Nazwa uczelni</w:t>
            </w:r>
          </w:p>
        </w:tc>
        <w:tc>
          <w:tcPr>
            <w:tcW w:w="6063" w:type="dxa"/>
            <w:tcBorders>
              <w:top w:val="single" w:sz="4" w:space="0" w:color="auto"/>
              <w:left w:val="single" w:sz="4" w:space="0" w:color="auto"/>
              <w:bottom w:val="single" w:sz="4" w:space="0" w:color="auto"/>
              <w:right w:val="single" w:sz="4" w:space="0" w:color="auto"/>
            </w:tcBorders>
            <w:vAlign w:val="center"/>
          </w:tcPr>
          <w:p w14:paraId="707B9DFD" w14:textId="77777777" w:rsidR="00502D97" w:rsidRPr="00CE551D" w:rsidRDefault="00502D97" w:rsidP="0053547E">
            <w:pPr>
              <w:jc w:val="both"/>
              <w:rPr>
                <w:rFonts w:ascii="Times New Roman" w:hAnsi="Times New Roman" w:cs="Times New Roman"/>
                <w:lang w:val="pl-PL"/>
              </w:rPr>
            </w:pPr>
          </w:p>
        </w:tc>
      </w:tr>
      <w:tr w:rsidR="00502D97" w:rsidRPr="00CE551D" w14:paraId="34FB881E" w14:textId="77777777" w:rsidTr="0053547E">
        <w:trPr>
          <w:cantSplit/>
          <w:trHeight w:val="67"/>
          <w:jc w:val="center"/>
        </w:trPr>
        <w:tc>
          <w:tcPr>
            <w:tcW w:w="5515" w:type="dxa"/>
            <w:tcBorders>
              <w:top w:val="single" w:sz="4" w:space="0" w:color="auto"/>
              <w:left w:val="single" w:sz="4" w:space="0" w:color="auto"/>
              <w:bottom w:val="single" w:sz="4" w:space="0" w:color="auto"/>
              <w:right w:val="single" w:sz="4" w:space="0" w:color="auto"/>
            </w:tcBorders>
            <w:vAlign w:val="center"/>
          </w:tcPr>
          <w:p w14:paraId="3E721D41"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Kierunek studiów</w:t>
            </w:r>
          </w:p>
        </w:tc>
        <w:tc>
          <w:tcPr>
            <w:tcW w:w="6063" w:type="dxa"/>
            <w:tcBorders>
              <w:top w:val="single" w:sz="4" w:space="0" w:color="auto"/>
              <w:left w:val="single" w:sz="4" w:space="0" w:color="auto"/>
              <w:bottom w:val="single" w:sz="4" w:space="0" w:color="auto"/>
              <w:right w:val="single" w:sz="4" w:space="0" w:color="auto"/>
            </w:tcBorders>
            <w:vAlign w:val="center"/>
          </w:tcPr>
          <w:p w14:paraId="3AD914B0" w14:textId="77777777" w:rsidR="00502D97" w:rsidRPr="00CE551D" w:rsidRDefault="00502D97" w:rsidP="0053547E">
            <w:pPr>
              <w:jc w:val="both"/>
              <w:rPr>
                <w:rFonts w:ascii="Times New Roman" w:hAnsi="Times New Roman" w:cs="Times New Roman"/>
                <w:i/>
                <w:lang w:val="pl-PL"/>
              </w:rPr>
            </w:pPr>
          </w:p>
        </w:tc>
      </w:tr>
      <w:tr w:rsidR="00502D97" w:rsidRPr="00CE551D" w14:paraId="1F826479" w14:textId="77777777" w:rsidTr="0053547E">
        <w:trPr>
          <w:cantSplit/>
          <w:trHeight w:val="67"/>
          <w:jc w:val="center"/>
        </w:trPr>
        <w:tc>
          <w:tcPr>
            <w:tcW w:w="5515" w:type="dxa"/>
            <w:tcBorders>
              <w:top w:val="single" w:sz="4" w:space="0" w:color="auto"/>
              <w:left w:val="single" w:sz="4" w:space="0" w:color="auto"/>
              <w:bottom w:val="single" w:sz="4" w:space="0" w:color="auto"/>
              <w:right w:val="single" w:sz="4" w:space="0" w:color="auto"/>
            </w:tcBorders>
            <w:vAlign w:val="center"/>
          </w:tcPr>
          <w:p w14:paraId="30A1BB1E"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Specjalność</w:t>
            </w:r>
          </w:p>
        </w:tc>
        <w:tc>
          <w:tcPr>
            <w:tcW w:w="6063" w:type="dxa"/>
            <w:tcBorders>
              <w:top w:val="single" w:sz="4" w:space="0" w:color="auto"/>
              <w:left w:val="single" w:sz="4" w:space="0" w:color="auto"/>
              <w:bottom w:val="single" w:sz="4" w:space="0" w:color="auto"/>
              <w:right w:val="single" w:sz="4" w:space="0" w:color="auto"/>
            </w:tcBorders>
            <w:vAlign w:val="center"/>
          </w:tcPr>
          <w:p w14:paraId="47944E08" w14:textId="77777777" w:rsidR="00502D97" w:rsidRPr="00CE551D" w:rsidRDefault="00502D97" w:rsidP="0053547E">
            <w:pPr>
              <w:jc w:val="both"/>
              <w:rPr>
                <w:rFonts w:ascii="Times New Roman" w:hAnsi="Times New Roman" w:cs="Times New Roman"/>
                <w:i/>
                <w:lang w:val="pl-PL"/>
              </w:rPr>
            </w:pPr>
          </w:p>
        </w:tc>
      </w:tr>
      <w:tr w:rsidR="00502D97" w:rsidRPr="00CE551D" w14:paraId="742695FE" w14:textId="77777777" w:rsidTr="0053547E">
        <w:trPr>
          <w:cantSplit/>
          <w:trHeight w:val="67"/>
          <w:jc w:val="center"/>
        </w:trPr>
        <w:tc>
          <w:tcPr>
            <w:tcW w:w="5515" w:type="dxa"/>
            <w:tcBorders>
              <w:top w:val="single" w:sz="4" w:space="0" w:color="auto"/>
              <w:left w:val="single" w:sz="4" w:space="0" w:color="auto"/>
              <w:bottom w:val="single" w:sz="4" w:space="0" w:color="auto"/>
              <w:right w:val="single" w:sz="4" w:space="0" w:color="auto"/>
            </w:tcBorders>
            <w:vAlign w:val="center"/>
          </w:tcPr>
          <w:p w14:paraId="68552815" w14:textId="77777777" w:rsidR="00502D97" w:rsidRPr="00CE551D" w:rsidRDefault="00502D97" w:rsidP="0053547E">
            <w:pPr>
              <w:rPr>
                <w:rFonts w:ascii="Times New Roman" w:hAnsi="Times New Roman" w:cs="Times New Roman"/>
                <w:lang w:val="pl-PL"/>
              </w:rPr>
            </w:pPr>
            <w:r w:rsidRPr="00CE551D">
              <w:rPr>
                <w:rFonts w:ascii="Times New Roman" w:hAnsi="Times New Roman" w:cs="Times New Roman"/>
                <w:lang w:val="pl-PL"/>
              </w:rPr>
              <w:t>Semestr i stopień studiów</w:t>
            </w:r>
          </w:p>
        </w:tc>
        <w:tc>
          <w:tcPr>
            <w:tcW w:w="6063" w:type="dxa"/>
            <w:tcBorders>
              <w:top w:val="single" w:sz="4" w:space="0" w:color="auto"/>
              <w:left w:val="single" w:sz="4" w:space="0" w:color="auto"/>
              <w:bottom w:val="single" w:sz="4" w:space="0" w:color="auto"/>
              <w:right w:val="single" w:sz="4" w:space="0" w:color="auto"/>
            </w:tcBorders>
            <w:vAlign w:val="center"/>
          </w:tcPr>
          <w:p w14:paraId="25EF9B53" w14:textId="77777777" w:rsidR="00502D97" w:rsidRPr="00CE551D" w:rsidRDefault="00502D97" w:rsidP="0053547E">
            <w:pPr>
              <w:jc w:val="both"/>
              <w:rPr>
                <w:rFonts w:ascii="Times New Roman" w:hAnsi="Times New Roman" w:cs="Times New Roman"/>
                <w:i/>
                <w:lang w:val="pl-PL"/>
              </w:rPr>
            </w:pPr>
          </w:p>
        </w:tc>
      </w:tr>
    </w:tbl>
    <w:p w14:paraId="07551F1F" w14:textId="77777777" w:rsidR="00502D97" w:rsidRPr="00CE551D" w:rsidRDefault="00502D97" w:rsidP="00502D97">
      <w:pPr>
        <w:spacing w:after="120"/>
        <w:jc w:val="both"/>
        <w:rPr>
          <w:rFonts w:ascii="Times New Roman" w:hAnsi="Times New Roman" w:cs="Times New Roman"/>
          <w:i/>
          <w:sz w:val="16"/>
          <w:szCs w:val="16"/>
          <w:lang w:val="pl-PL"/>
        </w:rPr>
      </w:pPr>
      <w:r w:rsidRPr="00CE551D">
        <w:rPr>
          <w:rFonts w:ascii="Times New Roman" w:hAnsi="Times New Roman" w:cs="Times New Roman"/>
          <w:i/>
          <w:sz w:val="16"/>
          <w:szCs w:val="16"/>
          <w:lang w:val="pl-PL"/>
        </w:rPr>
        <w:lastRenderedPageBreak/>
        <w:t>Prosimy zaznaczyć i podpisać poniższe oświadczenia. Ich złożenie jest dobrowolne, ale odmowa podpisania jest równoznaczna z brakiem możliwości udziału w dalszej procedurze rekrutacji do projektu.</w:t>
      </w:r>
    </w:p>
    <w:p w14:paraId="6797A6D3" w14:textId="77777777" w:rsidR="00502D97" w:rsidRPr="00CE551D" w:rsidRDefault="00502D97" w:rsidP="00502D97">
      <w:pPr>
        <w:spacing w:after="120"/>
        <w:jc w:val="both"/>
        <w:rPr>
          <w:rFonts w:ascii="Times New Roman" w:hAnsi="Times New Roman" w:cs="Times New Roman"/>
          <w:sz w:val="16"/>
          <w:szCs w:val="16"/>
          <w:lang w:val="pl-PL"/>
        </w:rPr>
      </w:pPr>
      <w:r w:rsidRPr="00CE551D">
        <w:rPr>
          <w:rFonts w:ascii="Times New Roman" w:hAnsi="Times New Roman" w:cs="Times New Roman"/>
          <w:sz w:val="16"/>
          <w:szCs w:val="16"/>
          <w:lang w:val="pl-PL"/>
        </w:rPr>
        <w:fldChar w:fldCharType="begin">
          <w:ffData>
            <w:name w:val=""/>
            <w:enabled/>
            <w:calcOnExit w:val="0"/>
            <w:checkBox>
              <w:sizeAuto/>
              <w:default w:val="0"/>
            </w:checkBox>
          </w:ffData>
        </w:fldChar>
      </w:r>
      <w:r w:rsidRPr="00CE551D">
        <w:rPr>
          <w:rFonts w:ascii="Times New Roman" w:hAnsi="Times New Roman" w:cs="Times New Roman"/>
          <w:sz w:val="16"/>
          <w:szCs w:val="16"/>
          <w:lang w:val="pl-PL"/>
        </w:rPr>
        <w:instrText xml:space="preserve"> FORMCHECKBOX </w:instrText>
      </w:r>
      <w:r w:rsidR="0091273E">
        <w:rPr>
          <w:rFonts w:ascii="Times New Roman" w:hAnsi="Times New Roman" w:cs="Times New Roman"/>
          <w:sz w:val="16"/>
          <w:szCs w:val="16"/>
          <w:lang w:val="pl-PL"/>
        </w:rPr>
      </w:r>
      <w:r w:rsidR="0091273E">
        <w:rPr>
          <w:rFonts w:ascii="Times New Roman" w:hAnsi="Times New Roman" w:cs="Times New Roman"/>
          <w:sz w:val="16"/>
          <w:szCs w:val="16"/>
          <w:lang w:val="pl-PL"/>
        </w:rPr>
        <w:fldChar w:fldCharType="separate"/>
      </w:r>
      <w:r w:rsidRPr="00CE551D">
        <w:rPr>
          <w:rFonts w:ascii="Times New Roman" w:hAnsi="Times New Roman" w:cs="Times New Roman"/>
          <w:sz w:val="16"/>
          <w:szCs w:val="16"/>
          <w:lang w:val="pl-PL"/>
        </w:rPr>
        <w:fldChar w:fldCharType="end"/>
      </w:r>
      <w:r w:rsidRPr="00CE551D">
        <w:rPr>
          <w:rFonts w:ascii="Times New Roman" w:hAnsi="Times New Roman" w:cs="Times New Roman"/>
          <w:sz w:val="16"/>
          <w:szCs w:val="16"/>
          <w:lang w:val="pl-PL"/>
        </w:rPr>
        <w:t xml:space="preserve"> </w:t>
      </w:r>
      <w:r w:rsidRPr="00CE551D">
        <w:rPr>
          <w:rFonts w:ascii="Times New Roman" w:hAnsi="Times New Roman" w:cs="Times New Roman"/>
          <w:color w:val="000000"/>
          <w:sz w:val="16"/>
          <w:szCs w:val="16"/>
          <w:lang w:val="pl-PL"/>
        </w:rPr>
        <w:t xml:space="preserve">Oświadczam, że wyrażam zgodę na przetwarzanie przez Politechnikę Warszawską w Warszawie oraz Grupę </w:t>
      </w:r>
      <w:proofErr w:type="spellStart"/>
      <w:r w:rsidRPr="00CE551D">
        <w:rPr>
          <w:rFonts w:ascii="Times New Roman" w:hAnsi="Times New Roman" w:cs="Times New Roman"/>
          <w:color w:val="000000"/>
          <w:sz w:val="16"/>
          <w:szCs w:val="16"/>
          <w:lang w:val="pl-PL"/>
        </w:rPr>
        <w:t>Altkom</w:t>
      </w:r>
      <w:proofErr w:type="spellEnd"/>
      <w:r w:rsidRPr="00CE551D">
        <w:rPr>
          <w:rFonts w:ascii="Times New Roman" w:hAnsi="Times New Roman" w:cs="Times New Roman"/>
          <w:color w:val="000000"/>
          <w:sz w:val="16"/>
          <w:szCs w:val="16"/>
          <w:lang w:val="pl-PL"/>
        </w:rPr>
        <w:t xml:space="preserve"> S.A. moich danych osobowych zawartych w powyższym formularzu do celów rekrutacji do projektu pn. „Inżynierski Inkubator Przedsiębiorczości” zgodnie z </w:t>
      </w:r>
      <w:r w:rsidRPr="00CE551D">
        <w:rPr>
          <w:rFonts w:ascii="Times New Roman" w:hAnsi="Times New Roman" w:cs="Times New Roman"/>
          <w:sz w:val="16"/>
          <w:szCs w:val="16"/>
          <w:lang w:val="pl-PL"/>
        </w:rPr>
        <w:t xml:space="preserve">ustawą o ochronie danych osobowych” z dnia 10 maja 2018 r. o ochronie danych osobowych (Dz. U. poz. 1000, z </w:t>
      </w:r>
      <w:proofErr w:type="spellStart"/>
      <w:r w:rsidRPr="00CE551D">
        <w:rPr>
          <w:rFonts w:ascii="Times New Roman" w:hAnsi="Times New Roman" w:cs="Times New Roman"/>
          <w:sz w:val="16"/>
          <w:szCs w:val="16"/>
          <w:lang w:val="pl-PL"/>
        </w:rPr>
        <w:t>późn</w:t>
      </w:r>
      <w:proofErr w:type="spellEnd"/>
      <w:r w:rsidRPr="00CE551D">
        <w:rPr>
          <w:rFonts w:ascii="Times New Roman" w:hAnsi="Times New Roman" w:cs="Times New Roman"/>
          <w:sz w:val="16"/>
          <w:szCs w:val="16"/>
          <w:lang w:val="pl-PL"/>
        </w:rPr>
        <w:t>. zm.).</w:t>
      </w:r>
    </w:p>
    <w:p w14:paraId="3FE7E031" w14:textId="77777777" w:rsidR="00502D97" w:rsidRPr="00CE551D" w:rsidRDefault="00502D97" w:rsidP="00502D97">
      <w:pPr>
        <w:pStyle w:val="Tekstkomentarza"/>
        <w:rPr>
          <w:rFonts w:ascii="Times New Roman" w:hAnsi="Times New Roman" w:cs="Times New Roman"/>
          <w:color w:val="000000"/>
          <w:sz w:val="16"/>
          <w:szCs w:val="16"/>
          <w:lang w:val="pl-PL"/>
        </w:rPr>
      </w:pPr>
      <w:r w:rsidRPr="00CE551D">
        <w:rPr>
          <w:rFonts w:ascii="Times New Roman" w:hAnsi="Times New Roman" w:cs="Times New Roman"/>
          <w:sz w:val="16"/>
          <w:szCs w:val="16"/>
          <w:lang w:val="pl-PL"/>
        </w:rPr>
        <w:t xml:space="preserve">Dodatkowo, zgodnie z paragrafem umowy dot. Ochrony danych osobowych: (1) Przy przetwarzaniu danych osobowych Beneficjent zobowiązuje się do przestrzegania zasad wskazanych w niniejszym paragrafie, w ustawie o ochronie danych osobowych, RODO oraz innych przepisach prawa powszechnie obowiązującego dotyczącego ochrony danych osobowych. </w:t>
      </w:r>
      <w:r w:rsidRPr="00CE551D">
        <w:rPr>
          <w:rFonts w:ascii="Times New Roman" w:hAnsi="Times New Roman" w:cs="Times New Roman"/>
          <w:color w:val="000000"/>
          <w:sz w:val="16"/>
          <w:szCs w:val="16"/>
          <w:lang w:val="pl-PL"/>
        </w:rPr>
        <w:t>Jednocześnie oświadczam, że jestem świadomy/a faktu, iż przysługuje mi prawo wglądu do podanych danych osobowych oraz ich poprawiania.</w:t>
      </w:r>
    </w:p>
    <w:p w14:paraId="3D909516" w14:textId="77777777" w:rsidR="00502D97" w:rsidRPr="00CE551D" w:rsidRDefault="00502D97" w:rsidP="00502D97">
      <w:pPr>
        <w:spacing w:before="240"/>
        <w:jc w:val="both"/>
        <w:rPr>
          <w:rFonts w:ascii="Times New Roman" w:hAnsi="Times New Roman" w:cs="Times New Roman"/>
          <w:color w:val="000000"/>
          <w:sz w:val="16"/>
          <w:szCs w:val="16"/>
          <w:lang w:val="pl-PL"/>
        </w:rPr>
      </w:pPr>
      <w:r w:rsidRPr="00CE551D">
        <w:rPr>
          <w:rFonts w:ascii="Times New Roman" w:hAnsi="Times New Roman" w:cs="Times New Roman"/>
          <w:sz w:val="16"/>
          <w:szCs w:val="16"/>
          <w:lang w:val="pl-PL"/>
        </w:rPr>
        <w:fldChar w:fldCharType="begin">
          <w:ffData>
            <w:name w:val=""/>
            <w:enabled/>
            <w:calcOnExit w:val="0"/>
            <w:checkBox>
              <w:sizeAuto/>
              <w:default w:val="0"/>
            </w:checkBox>
          </w:ffData>
        </w:fldChar>
      </w:r>
      <w:r w:rsidRPr="00CE551D">
        <w:rPr>
          <w:rFonts w:ascii="Times New Roman" w:hAnsi="Times New Roman" w:cs="Times New Roman"/>
          <w:sz w:val="16"/>
          <w:szCs w:val="16"/>
          <w:lang w:val="pl-PL"/>
        </w:rPr>
        <w:instrText xml:space="preserve"> FORMCHECKBOX </w:instrText>
      </w:r>
      <w:r w:rsidR="0091273E">
        <w:rPr>
          <w:rFonts w:ascii="Times New Roman" w:hAnsi="Times New Roman" w:cs="Times New Roman"/>
          <w:sz w:val="16"/>
          <w:szCs w:val="16"/>
          <w:lang w:val="pl-PL"/>
        </w:rPr>
      </w:r>
      <w:r w:rsidR="0091273E">
        <w:rPr>
          <w:rFonts w:ascii="Times New Roman" w:hAnsi="Times New Roman" w:cs="Times New Roman"/>
          <w:sz w:val="16"/>
          <w:szCs w:val="16"/>
          <w:lang w:val="pl-PL"/>
        </w:rPr>
        <w:fldChar w:fldCharType="separate"/>
      </w:r>
      <w:r w:rsidRPr="00CE551D">
        <w:rPr>
          <w:rFonts w:ascii="Times New Roman" w:hAnsi="Times New Roman" w:cs="Times New Roman"/>
          <w:sz w:val="16"/>
          <w:szCs w:val="16"/>
          <w:lang w:val="pl-PL"/>
        </w:rPr>
        <w:fldChar w:fldCharType="end"/>
      </w:r>
      <w:r w:rsidRPr="00CE551D">
        <w:rPr>
          <w:rFonts w:ascii="Times New Roman" w:hAnsi="Times New Roman" w:cs="Times New Roman"/>
          <w:sz w:val="16"/>
          <w:szCs w:val="16"/>
          <w:lang w:val="pl-PL"/>
        </w:rPr>
        <w:t xml:space="preserve"> Oświadczam, że z</w:t>
      </w:r>
      <w:r w:rsidRPr="00CE551D">
        <w:rPr>
          <w:rFonts w:ascii="Times New Roman" w:hAnsi="Times New Roman" w:cs="Times New Roman"/>
          <w:color w:val="000000"/>
          <w:sz w:val="16"/>
          <w:szCs w:val="16"/>
          <w:lang w:val="pl-PL"/>
        </w:rPr>
        <w:t>ostałem/</w:t>
      </w:r>
      <w:proofErr w:type="spellStart"/>
      <w:r w:rsidRPr="00CE551D">
        <w:rPr>
          <w:rFonts w:ascii="Times New Roman" w:hAnsi="Times New Roman" w:cs="Times New Roman"/>
          <w:color w:val="000000"/>
          <w:sz w:val="16"/>
          <w:szCs w:val="16"/>
          <w:lang w:val="pl-PL"/>
        </w:rPr>
        <w:t>am</w:t>
      </w:r>
      <w:proofErr w:type="spellEnd"/>
      <w:r w:rsidRPr="00CE551D">
        <w:rPr>
          <w:rFonts w:ascii="Times New Roman" w:hAnsi="Times New Roman" w:cs="Times New Roman"/>
          <w:color w:val="000000"/>
          <w:sz w:val="16"/>
          <w:szCs w:val="16"/>
          <w:lang w:val="pl-PL"/>
        </w:rPr>
        <w:t xml:space="preserve"> uprzedzony/a o odpowiedzialności karnej zgodnie z art. 233 Kodeksu Karnego za podanie nieprawdziwych danych i złożenie fałszywego oświadczenia. prawdy. Niniejszym oświadczam, że dane zawarte w niniejszym formularzu są zgodne z prawdą.</w:t>
      </w:r>
    </w:p>
    <w:p w14:paraId="6EB44C4C" w14:textId="77777777" w:rsidR="00502D97" w:rsidRPr="00CE551D" w:rsidRDefault="00502D97" w:rsidP="00502D97">
      <w:pPr>
        <w:spacing w:before="240"/>
        <w:jc w:val="both"/>
        <w:rPr>
          <w:rFonts w:ascii="Times New Roman" w:hAnsi="Times New Roman" w:cs="Times New Roman"/>
          <w:color w:val="000000"/>
          <w:sz w:val="16"/>
          <w:szCs w:val="16"/>
          <w:lang w:val="pl-PL"/>
        </w:rPr>
      </w:pPr>
    </w:p>
    <w:p w14:paraId="15E0019D" w14:textId="77777777" w:rsidR="00502D97" w:rsidRPr="00CE551D" w:rsidRDefault="00502D97" w:rsidP="00502D97">
      <w:pPr>
        <w:jc w:val="both"/>
        <w:rPr>
          <w:rFonts w:ascii="Times New Roman" w:hAnsi="Times New Roman" w:cs="Times New Roman"/>
          <w:lang w:val="pl-PL"/>
        </w:rPr>
      </w:pPr>
    </w:p>
    <w:tbl>
      <w:tblPr>
        <w:tblW w:w="0" w:type="auto"/>
        <w:tblLook w:val="01E0" w:firstRow="1" w:lastRow="1" w:firstColumn="1" w:lastColumn="1" w:noHBand="0" w:noVBand="0"/>
      </w:tblPr>
      <w:tblGrid>
        <w:gridCol w:w="4324"/>
        <w:gridCol w:w="320"/>
        <w:gridCol w:w="4376"/>
      </w:tblGrid>
      <w:tr w:rsidR="00502D97" w:rsidRPr="00CE551D" w14:paraId="20815892" w14:textId="77777777" w:rsidTr="0053547E">
        <w:trPr>
          <w:trHeight w:val="193"/>
        </w:trPr>
        <w:tc>
          <w:tcPr>
            <w:tcW w:w="4324" w:type="dxa"/>
          </w:tcPr>
          <w:p w14:paraId="4DAA9D34" w14:textId="77777777" w:rsidR="00502D97" w:rsidRPr="00CE551D" w:rsidRDefault="00502D97" w:rsidP="0053547E">
            <w:pPr>
              <w:jc w:val="center"/>
              <w:rPr>
                <w:rFonts w:ascii="Times New Roman" w:eastAsia="Times New Roman" w:hAnsi="Times New Roman" w:cs="Times New Roman"/>
                <w:sz w:val="16"/>
                <w:szCs w:val="16"/>
                <w:lang w:val="pl-PL"/>
              </w:rPr>
            </w:pPr>
            <w:r w:rsidRPr="00CE551D">
              <w:rPr>
                <w:rFonts w:ascii="Times New Roman" w:eastAsia="Times New Roman" w:hAnsi="Times New Roman" w:cs="Times New Roman"/>
                <w:sz w:val="16"/>
                <w:szCs w:val="16"/>
                <w:lang w:val="pl-PL"/>
              </w:rPr>
              <w:t>……….........................………………………..</w:t>
            </w:r>
          </w:p>
        </w:tc>
        <w:tc>
          <w:tcPr>
            <w:tcW w:w="320" w:type="dxa"/>
          </w:tcPr>
          <w:p w14:paraId="255DC46F" w14:textId="77777777" w:rsidR="00502D97" w:rsidRPr="00CE551D" w:rsidRDefault="00502D97" w:rsidP="0053547E">
            <w:pPr>
              <w:jc w:val="both"/>
              <w:rPr>
                <w:rFonts w:ascii="Times New Roman" w:eastAsia="Times New Roman" w:hAnsi="Times New Roman" w:cs="Times New Roman"/>
                <w:sz w:val="16"/>
                <w:szCs w:val="16"/>
                <w:lang w:val="pl-PL"/>
              </w:rPr>
            </w:pPr>
          </w:p>
        </w:tc>
        <w:tc>
          <w:tcPr>
            <w:tcW w:w="4376" w:type="dxa"/>
          </w:tcPr>
          <w:p w14:paraId="1945A96C" w14:textId="77777777" w:rsidR="00502D97" w:rsidRPr="00CE551D" w:rsidRDefault="00502D97" w:rsidP="0053547E">
            <w:pPr>
              <w:jc w:val="right"/>
              <w:rPr>
                <w:rFonts w:ascii="Times New Roman" w:eastAsia="Times New Roman" w:hAnsi="Times New Roman" w:cs="Times New Roman"/>
                <w:sz w:val="16"/>
                <w:szCs w:val="16"/>
                <w:lang w:val="pl-PL"/>
              </w:rPr>
            </w:pPr>
            <w:r w:rsidRPr="00CE551D">
              <w:rPr>
                <w:rFonts w:ascii="Times New Roman" w:eastAsia="Times New Roman" w:hAnsi="Times New Roman" w:cs="Times New Roman"/>
                <w:sz w:val="16"/>
                <w:szCs w:val="16"/>
                <w:lang w:val="pl-PL"/>
              </w:rPr>
              <w:t>…....................…………...........………………………………….</w:t>
            </w:r>
          </w:p>
        </w:tc>
      </w:tr>
      <w:tr w:rsidR="00502D97" w:rsidRPr="00CE551D" w14:paraId="62D75E4E" w14:textId="77777777" w:rsidTr="0053547E">
        <w:trPr>
          <w:trHeight w:val="196"/>
        </w:trPr>
        <w:tc>
          <w:tcPr>
            <w:tcW w:w="4324" w:type="dxa"/>
          </w:tcPr>
          <w:p w14:paraId="1D2FA5B1" w14:textId="77777777" w:rsidR="00502D97" w:rsidRPr="00CE551D" w:rsidRDefault="00502D97" w:rsidP="0053547E">
            <w:pPr>
              <w:jc w:val="center"/>
              <w:rPr>
                <w:rFonts w:ascii="Times New Roman" w:eastAsia="Times New Roman" w:hAnsi="Times New Roman" w:cs="Times New Roman"/>
                <w:i/>
                <w:sz w:val="16"/>
                <w:szCs w:val="16"/>
                <w:lang w:val="pl-PL"/>
              </w:rPr>
            </w:pPr>
            <w:r w:rsidRPr="00CE551D">
              <w:rPr>
                <w:rFonts w:ascii="Times New Roman" w:eastAsia="Times New Roman" w:hAnsi="Times New Roman" w:cs="Times New Roman"/>
                <w:i/>
                <w:sz w:val="16"/>
                <w:szCs w:val="16"/>
                <w:lang w:val="pl-PL"/>
              </w:rPr>
              <w:t>Miejscowość i data</w:t>
            </w:r>
          </w:p>
        </w:tc>
        <w:tc>
          <w:tcPr>
            <w:tcW w:w="320" w:type="dxa"/>
          </w:tcPr>
          <w:p w14:paraId="47F44A2C" w14:textId="77777777" w:rsidR="00502D97" w:rsidRPr="00CE551D" w:rsidRDefault="00502D97" w:rsidP="0053547E">
            <w:pPr>
              <w:jc w:val="both"/>
              <w:rPr>
                <w:rFonts w:ascii="Times New Roman" w:eastAsia="Times New Roman" w:hAnsi="Times New Roman" w:cs="Times New Roman"/>
                <w:sz w:val="16"/>
                <w:szCs w:val="16"/>
                <w:lang w:val="pl-PL"/>
              </w:rPr>
            </w:pPr>
          </w:p>
        </w:tc>
        <w:tc>
          <w:tcPr>
            <w:tcW w:w="4376" w:type="dxa"/>
          </w:tcPr>
          <w:p w14:paraId="01CE4FC8" w14:textId="4FB45C8F" w:rsidR="00502D97" w:rsidRPr="00CE551D" w:rsidRDefault="00502D97" w:rsidP="0053547E">
            <w:pPr>
              <w:jc w:val="center"/>
              <w:rPr>
                <w:rFonts w:ascii="Times New Roman" w:eastAsia="Times New Roman" w:hAnsi="Times New Roman" w:cs="Times New Roman"/>
                <w:sz w:val="16"/>
                <w:szCs w:val="16"/>
                <w:lang w:val="pl-PL"/>
              </w:rPr>
            </w:pPr>
            <w:r w:rsidRPr="00CE551D">
              <w:rPr>
                <w:rFonts w:ascii="Times New Roman" w:eastAsia="Times New Roman" w:hAnsi="Times New Roman" w:cs="Times New Roman"/>
                <w:i/>
                <w:sz w:val="16"/>
                <w:szCs w:val="16"/>
                <w:lang w:val="pl-PL"/>
              </w:rPr>
              <w:t xml:space="preserve">Czytelny podpis </w:t>
            </w:r>
            <w:r w:rsidR="00CE551D">
              <w:rPr>
                <w:rFonts w:ascii="Times New Roman" w:eastAsia="Times New Roman" w:hAnsi="Times New Roman" w:cs="Times New Roman"/>
                <w:i/>
                <w:sz w:val="16"/>
                <w:szCs w:val="16"/>
                <w:lang w:val="pl-PL"/>
              </w:rPr>
              <w:t>U</w:t>
            </w:r>
            <w:r w:rsidRPr="00CE551D">
              <w:rPr>
                <w:rFonts w:ascii="Times New Roman" w:eastAsia="Times New Roman" w:hAnsi="Times New Roman" w:cs="Times New Roman"/>
                <w:i/>
                <w:sz w:val="16"/>
                <w:szCs w:val="16"/>
                <w:lang w:val="pl-PL"/>
              </w:rPr>
              <w:t>czestnika projektu</w:t>
            </w:r>
            <w:r w:rsidRPr="00CE551D">
              <w:rPr>
                <w:rStyle w:val="Odwoanieprzypisudolnego"/>
                <w:rFonts w:ascii="Times New Roman" w:eastAsia="Times New Roman" w:hAnsi="Times New Roman" w:cs="Times New Roman"/>
                <w:i/>
                <w:sz w:val="16"/>
                <w:szCs w:val="16"/>
                <w:lang w:val="pl-PL"/>
              </w:rPr>
              <w:footnoteReference w:id="5"/>
            </w:r>
          </w:p>
        </w:tc>
      </w:tr>
    </w:tbl>
    <w:p w14:paraId="7B49CE72" w14:textId="77777777" w:rsidR="00502D97" w:rsidRPr="00CE551D" w:rsidRDefault="00502D97" w:rsidP="00502D97">
      <w:pPr>
        <w:spacing w:before="40"/>
        <w:rPr>
          <w:rFonts w:ascii="Times New Roman" w:hAnsi="Times New Roman" w:cs="Times New Roman"/>
          <w:b/>
          <w:bCs/>
          <w:i/>
          <w:iCs/>
          <w:sz w:val="16"/>
          <w:szCs w:val="16"/>
          <w:lang w:val="pl-PL"/>
        </w:rPr>
      </w:pPr>
    </w:p>
    <w:p w14:paraId="5981E2C6" w14:textId="77777777" w:rsidR="00502D97" w:rsidRPr="00CE551D" w:rsidRDefault="00502D97" w:rsidP="00502D97">
      <w:pPr>
        <w:spacing w:before="40"/>
        <w:rPr>
          <w:rFonts w:ascii="Times New Roman" w:hAnsi="Times New Roman" w:cs="Times New Roman"/>
          <w:b/>
          <w:bCs/>
          <w:i/>
          <w:iCs/>
          <w:sz w:val="16"/>
          <w:szCs w:val="16"/>
          <w:lang w:val="pl-PL"/>
        </w:rPr>
      </w:pPr>
    </w:p>
    <w:p w14:paraId="66E5AD67" w14:textId="77777777" w:rsidR="00502D97" w:rsidRPr="00CE551D" w:rsidRDefault="00502D97" w:rsidP="00502D97">
      <w:pPr>
        <w:spacing w:before="40"/>
        <w:rPr>
          <w:rFonts w:ascii="Times New Roman" w:hAnsi="Times New Roman" w:cs="Times New Roman"/>
          <w:b/>
          <w:bCs/>
          <w:i/>
          <w:iCs/>
          <w:sz w:val="16"/>
          <w:szCs w:val="16"/>
          <w:lang w:val="pl-PL"/>
        </w:rPr>
      </w:pPr>
      <w:r w:rsidRPr="00CE551D">
        <w:rPr>
          <w:rFonts w:ascii="Times New Roman" w:hAnsi="Times New Roman" w:cs="Times New Roman"/>
          <w:b/>
          <w:bCs/>
          <w:i/>
          <w:iCs/>
          <w:sz w:val="16"/>
          <w:szCs w:val="16"/>
          <w:lang w:val="pl-PL"/>
        </w:rPr>
        <w:t xml:space="preserve">Formularz należy przesłać lub złożyć w Biurze Projektu „Inżynierski Inkubator </w:t>
      </w:r>
      <w:proofErr w:type="spellStart"/>
      <w:r w:rsidRPr="00CE551D">
        <w:rPr>
          <w:rFonts w:ascii="Times New Roman" w:hAnsi="Times New Roman" w:cs="Times New Roman"/>
          <w:b/>
          <w:bCs/>
          <w:i/>
          <w:iCs/>
          <w:sz w:val="16"/>
          <w:szCs w:val="16"/>
          <w:lang w:val="pl-PL"/>
        </w:rPr>
        <w:t>Przesiębiorczości</w:t>
      </w:r>
      <w:proofErr w:type="spellEnd"/>
      <w:r w:rsidRPr="00CE551D">
        <w:rPr>
          <w:rFonts w:ascii="Times New Roman" w:hAnsi="Times New Roman" w:cs="Times New Roman"/>
          <w:b/>
          <w:bCs/>
          <w:i/>
          <w:iCs/>
          <w:sz w:val="16"/>
          <w:szCs w:val="16"/>
          <w:lang w:val="pl-PL"/>
        </w:rPr>
        <w:t xml:space="preserve">”, adres: Politechnika Warszawska, Wydział </w:t>
      </w:r>
      <w:proofErr w:type="spellStart"/>
      <w:r w:rsidRPr="00CE551D">
        <w:rPr>
          <w:rFonts w:ascii="Times New Roman" w:hAnsi="Times New Roman" w:cs="Times New Roman"/>
          <w:b/>
          <w:bCs/>
          <w:i/>
          <w:iCs/>
          <w:sz w:val="16"/>
          <w:szCs w:val="16"/>
          <w:lang w:val="pl-PL"/>
        </w:rPr>
        <w:t>Mechaniczno</w:t>
      </w:r>
      <w:proofErr w:type="spellEnd"/>
      <w:r w:rsidRPr="00CE551D">
        <w:rPr>
          <w:rFonts w:ascii="Times New Roman" w:hAnsi="Times New Roman" w:cs="Times New Roman"/>
          <w:b/>
          <w:bCs/>
          <w:i/>
          <w:iCs/>
          <w:sz w:val="16"/>
          <w:szCs w:val="16"/>
          <w:lang w:val="pl-PL"/>
        </w:rPr>
        <w:t xml:space="preserve"> Technologiczny, Instytut Organizacji Systemów Produkcyjnych, Zakład Systemów Informatycznych, ul. Narbutta 86, pok. ST 123A 02-524 Warszawa, (tel. +48-234 82 01 czynne w dniach od poniedziałku do piątku w godz.:  10:30 – 15:00.</w:t>
      </w:r>
    </w:p>
    <w:p w14:paraId="143A42B4" w14:textId="18D50F35" w:rsidR="00502D97" w:rsidRPr="00CE551D" w:rsidRDefault="00502D97" w:rsidP="00502D97">
      <w:pPr>
        <w:pStyle w:val="Tekstpodstawowy"/>
        <w:pageBreakBefore/>
        <w:jc w:val="left"/>
        <w:rPr>
          <w:lang w:val="pl-PL"/>
        </w:rPr>
      </w:pPr>
      <w:r w:rsidRPr="00CE551D">
        <w:rPr>
          <w:spacing w:val="4"/>
          <w:sz w:val="22"/>
          <w:szCs w:val="22"/>
          <w:lang w:val="pl-PL"/>
        </w:rPr>
        <w:lastRenderedPageBreak/>
        <w:t>Załącznik</w:t>
      </w:r>
      <w:r w:rsidR="004A2904" w:rsidRPr="00CE551D">
        <w:rPr>
          <w:spacing w:val="4"/>
          <w:sz w:val="22"/>
          <w:szCs w:val="22"/>
          <w:lang w:val="pl-PL"/>
        </w:rPr>
        <w:t xml:space="preserve"> nr 2</w:t>
      </w:r>
      <w:r w:rsidRPr="00CE551D">
        <w:rPr>
          <w:spacing w:val="4"/>
          <w:sz w:val="22"/>
          <w:szCs w:val="22"/>
          <w:lang w:val="pl-PL"/>
        </w:rPr>
        <w:t xml:space="preserve"> do Regulaminu</w:t>
      </w:r>
      <w:r w:rsidR="004A2904" w:rsidRPr="00CE551D">
        <w:rPr>
          <w:spacing w:val="4"/>
          <w:sz w:val="22"/>
          <w:szCs w:val="22"/>
          <w:lang w:val="pl-PL"/>
        </w:rPr>
        <w:t xml:space="preserve"> Projektu</w:t>
      </w:r>
      <w:r w:rsidRPr="00CE551D">
        <w:rPr>
          <w:spacing w:val="4"/>
          <w:sz w:val="22"/>
          <w:szCs w:val="22"/>
          <w:lang w:val="pl-PL"/>
        </w:rPr>
        <w:t>: Wzór oświadczenia uczestnika Projektu</w:t>
      </w:r>
    </w:p>
    <w:p w14:paraId="011B475B" w14:textId="2EA70DDF" w:rsidR="00502D97" w:rsidRPr="00CE551D" w:rsidRDefault="00502D97" w:rsidP="00502D97">
      <w:pPr>
        <w:pStyle w:val="Tekstpodstawowy"/>
        <w:rPr>
          <w:lang w:val="pl-PL"/>
        </w:rPr>
      </w:pPr>
    </w:p>
    <w:p w14:paraId="0E8D1EB1" w14:textId="77777777" w:rsidR="00502D97" w:rsidRPr="00CE551D" w:rsidRDefault="00502D97" w:rsidP="00502D97">
      <w:pPr>
        <w:jc w:val="center"/>
        <w:rPr>
          <w:rFonts w:ascii="Times New Roman" w:hAnsi="Times New Roman" w:cs="Times New Roman"/>
          <w:b/>
          <w:lang w:val="pl-PL"/>
        </w:rPr>
      </w:pPr>
      <w:r w:rsidRPr="00CE551D">
        <w:rPr>
          <w:rFonts w:ascii="Times New Roman" w:hAnsi="Times New Roman" w:cs="Times New Roman"/>
          <w:lang w:val="pl-PL"/>
        </w:rPr>
        <w:tab/>
      </w:r>
      <w:r w:rsidRPr="00CE551D">
        <w:rPr>
          <w:rFonts w:ascii="Times New Roman" w:hAnsi="Times New Roman" w:cs="Times New Roman"/>
          <w:b/>
          <w:lang w:val="pl-PL"/>
        </w:rPr>
        <w:t xml:space="preserve">OŚWIADCZENIE UCZESTNIKA PROJEKTU </w:t>
      </w:r>
    </w:p>
    <w:p w14:paraId="56DF1B5B" w14:textId="77777777" w:rsidR="00502D97" w:rsidRPr="00CE551D" w:rsidRDefault="00502D97" w:rsidP="00502D97">
      <w:pPr>
        <w:jc w:val="center"/>
        <w:rPr>
          <w:rFonts w:ascii="Times New Roman" w:hAnsi="Times New Roman" w:cs="Times New Roman"/>
          <w:lang w:val="pl-PL"/>
        </w:rPr>
      </w:pPr>
      <w:r w:rsidRPr="00CE551D">
        <w:rPr>
          <w:rFonts w:ascii="Times New Roman" w:hAnsi="Times New Roman" w:cs="Times New Roman"/>
          <w:lang w:val="pl-PL"/>
        </w:rPr>
        <w:t>(obowiązek informacyjny realizowany w związku z art. 13 i art. 14  Rozporządzenia Parlamentu Europejskiego i Rady (UE) 2016/679)</w:t>
      </w:r>
    </w:p>
    <w:p w14:paraId="48295A19" w14:textId="77777777" w:rsidR="00502D97" w:rsidRPr="00CE551D" w:rsidRDefault="00502D97" w:rsidP="00502D97">
      <w:pPr>
        <w:spacing w:after="60"/>
        <w:jc w:val="both"/>
        <w:rPr>
          <w:rFonts w:ascii="Times New Roman" w:hAnsi="Times New Roman" w:cs="Times New Roman"/>
          <w:lang w:val="pl-PL"/>
        </w:rPr>
      </w:pPr>
    </w:p>
    <w:p w14:paraId="75723FC1" w14:textId="77777777" w:rsidR="00502D97" w:rsidRPr="00CE551D" w:rsidRDefault="00502D97" w:rsidP="00502D97">
      <w:pPr>
        <w:spacing w:after="120" w:line="240" w:lineRule="auto"/>
        <w:jc w:val="both"/>
        <w:rPr>
          <w:rFonts w:ascii="Times New Roman" w:hAnsi="Times New Roman" w:cs="Times New Roman"/>
          <w:lang w:val="pl-PL"/>
        </w:rPr>
      </w:pPr>
      <w:r w:rsidRPr="00CE551D">
        <w:rPr>
          <w:rFonts w:ascii="Times New Roman" w:hAnsi="Times New Roman" w:cs="Times New Roman"/>
          <w:lang w:val="pl-PL"/>
        </w:rPr>
        <w:t>W związku z przystąpieniem do projektu pn.: „Inżynierski Inkubator Przedsiębiorczości” (IIP) przyjmuję do wiadomości, iż:</w:t>
      </w:r>
    </w:p>
    <w:p w14:paraId="3B04C4AD"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0F9FA89"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510D43DE" w14:textId="77777777" w:rsidR="00502D97" w:rsidRPr="00CE551D" w:rsidRDefault="00502D97" w:rsidP="00502D97">
      <w:pPr>
        <w:numPr>
          <w:ilvl w:val="1"/>
          <w:numId w:val="58"/>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w odniesieniu do zbioru „Program Operacyjny Wiedza Edukacja Rozwój”:</w:t>
      </w:r>
    </w:p>
    <w:p w14:paraId="04F17D49" w14:textId="77777777" w:rsidR="00502D97" w:rsidRPr="00CE551D" w:rsidRDefault="00502D97" w:rsidP="00502D97">
      <w:pPr>
        <w:numPr>
          <w:ilvl w:val="0"/>
          <w:numId w:val="55"/>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 xml:space="preserve">rozporządzenia Parlamentu Europejskiego i Rady (UE) nr 1303/2013 z dnia </w:t>
      </w:r>
      <w:r w:rsidRPr="00CE551D">
        <w:rPr>
          <w:rFonts w:ascii="Times New Roman" w:hAnsi="Times New Roman" w:cs="Times New Roman"/>
          <w:lang w:val="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E551D">
        <w:rPr>
          <w:rFonts w:ascii="Times New Roman" w:hAnsi="Times New Roman" w:cs="Times New Roman"/>
          <w:lang w:val="pl-PL"/>
        </w:rPr>
        <w:t>późn</w:t>
      </w:r>
      <w:proofErr w:type="spellEnd"/>
      <w:r w:rsidRPr="00CE551D">
        <w:rPr>
          <w:rFonts w:ascii="Times New Roman" w:hAnsi="Times New Roman" w:cs="Times New Roman"/>
          <w:lang w:val="pl-PL"/>
        </w:rPr>
        <w:t>. zm.),</w:t>
      </w:r>
    </w:p>
    <w:p w14:paraId="3F6000A2" w14:textId="77777777" w:rsidR="00502D97" w:rsidRPr="00CE551D" w:rsidRDefault="00502D97" w:rsidP="00502D97">
      <w:pPr>
        <w:numPr>
          <w:ilvl w:val="0"/>
          <w:numId w:val="55"/>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 xml:space="preserve">rozporządzenia Parlamentu Europejskiego i Rady (UE) nr 1304/2013 z dnia </w:t>
      </w:r>
      <w:r w:rsidRPr="00CE551D">
        <w:rPr>
          <w:rFonts w:ascii="Times New Roman" w:hAnsi="Times New Roman" w:cs="Times New Roman"/>
          <w:lang w:val="pl-PL"/>
        </w:rPr>
        <w:br/>
        <w:t xml:space="preserve">17 grudnia 2013 r. w sprawie Europejskiego Funduszu Społecznego i uchylającego rozporządzenie Rady (WE) nr 1081/2006 (Dz. Urz. UE L 347 z 20.12.2013, str. 470, z </w:t>
      </w:r>
      <w:proofErr w:type="spellStart"/>
      <w:r w:rsidRPr="00CE551D">
        <w:rPr>
          <w:rFonts w:ascii="Times New Roman" w:hAnsi="Times New Roman" w:cs="Times New Roman"/>
          <w:lang w:val="pl-PL"/>
        </w:rPr>
        <w:t>późn</w:t>
      </w:r>
      <w:proofErr w:type="spellEnd"/>
      <w:r w:rsidRPr="00CE551D">
        <w:rPr>
          <w:rFonts w:ascii="Times New Roman" w:hAnsi="Times New Roman" w:cs="Times New Roman"/>
          <w:lang w:val="pl-PL"/>
        </w:rPr>
        <w:t>. zm.),</w:t>
      </w:r>
    </w:p>
    <w:p w14:paraId="610519A5" w14:textId="77777777" w:rsidR="00502D97" w:rsidRPr="00CE551D" w:rsidRDefault="00502D97" w:rsidP="00502D97">
      <w:pPr>
        <w:numPr>
          <w:ilvl w:val="0"/>
          <w:numId w:val="55"/>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 xml:space="preserve">ustawy z dnia 11 lipca 2014 r. o zasadach realizacji programów w zakresie polityki spójności finansowanych w perspektywie finansowej 2014–2020 (Dz. U. z 2017 r. poz. 1460, z </w:t>
      </w:r>
      <w:proofErr w:type="spellStart"/>
      <w:r w:rsidRPr="00CE551D">
        <w:rPr>
          <w:rFonts w:ascii="Times New Roman" w:hAnsi="Times New Roman" w:cs="Times New Roman"/>
          <w:lang w:val="pl-PL"/>
        </w:rPr>
        <w:t>późn</w:t>
      </w:r>
      <w:proofErr w:type="spellEnd"/>
      <w:r w:rsidRPr="00CE551D">
        <w:rPr>
          <w:rFonts w:ascii="Times New Roman" w:hAnsi="Times New Roman" w:cs="Times New Roman"/>
          <w:lang w:val="pl-PL"/>
        </w:rPr>
        <w:t>. zm.);</w:t>
      </w:r>
    </w:p>
    <w:p w14:paraId="1BB5C422" w14:textId="77777777" w:rsidR="00502D97" w:rsidRPr="00CE551D" w:rsidRDefault="00502D97" w:rsidP="00502D97">
      <w:pPr>
        <w:numPr>
          <w:ilvl w:val="1"/>
          <w:numId w:val="58"/>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 xml:space="preserve">w odniesieniu do zbioru Centralny system teleinformatyczny wspierający realizację programów operacyjnych: </w:t>
      </w:r>
    </w:p>
    <w:p w14:paraId="27320320" w14:textId="77777777" w:rsidR="00502D97" w:rsidRPr="00CE551D" w:rsidRDefault="00502D97" w:rsidP="00502D97">
      <w:pPr>
        <w:numPr>
          <w:ilvl w:val="0"/>
          <w:numId w:val="56"/>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 xml:space="preserve">rozporządzenia Parlamentu Europejskiego i Rady (UE) nr 1303/2013 z dnia </w:t>
      </w:r>
      <w:r w:rsidRPr="00CE551D">
        <w:rPr>
          <w:rFonts w:ascii="Times New Roman" w:hAnsi="Times New Roman" w:cs="Times New Roman"/>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AEB3FF" w14:textId="77777777" w:rsidR="00502D97" w:rsidRPr="00CE551D" w:rsidRDefault="00502D97" w:rsidP="00502D97">
      <w:pPr>
        <w:numPr>
          <w:ilvl w:val="0"/>
          <w:numId w:val="56"/>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 xml:space="preserve">rozporządzenia Parlamentu Europejskiego i Rady (UE) nr 1304/2013 z dnia </w:t>
      </w:r>
      <w:r w:rsidRPr="00CE551D">
        <w:rPr>
          <w:rFonts w:ascii="Times New Roman" w:hAnsi="Times New Roman" w:cs="Times New Roman"/>
          <w:lang w:val="pl-PL"/>
        </w:rPr>
        <w:br/>
        <w:t>17 grudnia 2013 r. w sprawie Europejskiego Funduszu Społecznego i uchylającego rozporządzenie Rady (WE) nr 1081/2006,</w:t>
      </w:r>
    </w:p>
    <w:p w14:paraId="7D3C2183" w14:textId="77777777" w:rsidR="00502D97" w:rsidRPr="00CE551D" w:rsidRDefault="00502D97" w:rsidP="00502D97">
      <w:pPr>
        <w:numPr>
          <w:ilvl w:val="0"/>
          <w:numId w:val="56"/>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lastRenderedPageBreak/>
        <w:t xml:space="preserve">ustawy z dnia 11 lipca 2014 r. o zasadach realizacji programów w zakresie polityki spójności finansowanych w perspektywie finansowej 2014–2020 (Dz. U. z 2017 r. poz. 1460, z </w:t>
      </w:r>
      <w:proofErr w:type="spellStart"/>
      <w:r w:rsidRPr="00CE551D">
        <w:rPr>
          <w:rFonts w:ascii="Times New Roman" w:hAnsi="Times New Roman" w:cs="Times New Roman"/>
          <w:lang w:val="pl-PL"/>
        </w:rPr>
        <w:t>późn</w:t>
      </w:r>
      <w:proofErr w:type="spellEnd"/>
      <w:r w:rsidRPr="00CE551D">
        <w:rPr>
          <w:rFonts w:ascii="Times New Roman" w:hAnsi="Times New Roman" w:cs="Times New Roman"/>
          <w:lang w:val="pl-PL"/>
        </w:rPr>
        <w:t>. zm.),</w:t>
      </w:r>
    </w:p>
    <w:p w14:paraId="06DEA3AB" w14:textId="77777777" w:rsidR="00502D97" w:rsidRPr="00CE551D" w:rsidRDefault="00502D97" w:rsidP="00502D97">
      <w:pPr>
        <w:numPr>
          <w:ilvl w:val="0"/>
          <w:numId w:val="56"/>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6397B03"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Moje dane osobowe będą przetwarzane wyłącznie w celu realizacji projektu „Inżynierski Inkubator Przedsiębiorczości”, w szczególności potwierdzenia kwalifikowalności wydatków, udzielenia wsparcia, monitoringu, ewaluacji, kontroli, audytu i sprawozdawczości oraz działań informacyjno-promocyjnych w ramach PO WER.</w:t>
      </w:r>
    </w:p>
    <w:p w14:paraId="0630FC28"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 xml:space="preserve">Moje dane osobowe zostały powierzone do przetwarzania Instytucji Pośredniczącej – Narodowe Centrum Badań i Rozwoju, ul. Nowogrodzka 47a, 00-695 Warszawa, beneficjentowi realizującemu projekt  - Politechnika Warszawska, Plac Politechniki 1, 00-661 Warszawa (Lider Projektu IIP) oraz podmiotom, które na zlecenie beneficjenta uczestniczą w realizacji projektu – </w:t>
      </w:r>
      <w:proofErr w:type="spellStart"/>
      <w:r w:rsidRPr="00CE551D">
        <w:rPr>
          <w:rFonts w:ascii="Times New Roman" w:hAnsi="Times New Roman" w:cs="Times New Roman"/>
          <w:lang w:val="pl-PL"/>
        </w:rPr>
        <w:t>Altkom</w:t>
      </w:r>
      <w:proofErr w:type="spellEnd"/>
      <w:r w:rsidRPr="00CE551D">
        <w:rPr>
          <w:rFonts w:ascii="Times New Roman" w:hAnsi="Times New Roman" w:cs="Times New Roman"/>
          <w:lang w:val="pl-PL"/>
        </w:rPr>
        <w:t xml:space="preserve"> Akademia S.A., ul. Chłodna 51, 00-867 Warszawa (Partner Projektu IIP).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0464ABF"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Podanie danych jest warunkiem koniecznym otrzymania wsparcia, a  odmowa ich podania jest równoznaczna z brakiem możliwości udzielenia wsparcia w ramach projektu.</w:t>
      </w:r>
    </w:p>
    <w:p w14:paraId="43AE4E6A"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W terminie 4 tygodni po zakończeniu udziału w projekcie przekażę beneficjentowi dane dotyczące mojego statusu na rynku pracy oraz informacje na temat udziału w kształceniu lub szkoleniu oraz uzyskania kwalifikacji lub nabycia kompetencji.</w:t>
      </w:r>
    </w:p>
    <w:p w14:paraId="110307DC"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W ciągu trzech miesięcy po zakończeniu udziału w projekcie udostępnię dane dotyczące mojego statusu na rynku pracy.</w:t>
      </w:r>
    </w:p>
    <w:p w14:paraId="3C51441C"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E551D">
        <w:rPr>
          <w:rStyle w:val="Znakiprzypiswdolnych"/>
          <w:rFonts w:ascii="Times New Roman" w:hAnsi="Times New Roman" w:cs="Times New Roman"/>
          <w:lang w:val="pl-PL"/>
        </w:rPr>
        <w:footnoteReference w:id="6"/>
      </w:r>
      <w:r w:rsidRPr="00CE551D">
        <w:rPr>
          <w:rFonts w:ascii="Times New Roman" w:hAnsi="Times New Roman" w:cs="Times New Roman"/>
          <w:lang w:val="pl-PL"/>
        </w:rPr>
        <w:t>:</w:t>
      </w:r>
    </w:p>
    <w:p w14:paraId="14AEC110" w14:textId="77777777" w:rsidR="00502D97" w:rsidRPr="00CE551D" w:rsidRDefault="00502D97" w:rsidP="00502D97">
      <w:pPr>
        <w:numPr>
          <w:ilvl w:val="1"/>
          <w:numId w:val="54"/>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 xml:space="preserve">rozporządzenia Parlamentu Europejskiego i Rady (UE) nr 1303/2013 z dnia </w:t>
      </w:r>
      <w:r w:rsidRPr="00CE551D">
        <w:rPr>
          <w:rFonts w:ascii="Times New Roman" w:hAnsi="Times New Roman" w:cs="Times New Roman"/>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F3142F4" w14:textId="77777777" w:rsidR="00502D97" w:rsidRPr="00CE551D" w:rsidRDefault="00502D97" w:rsidP="00502D97">
      <w:pPr>
        <w:numPr>
          <w:ilvl w:val="1"/>
          <w:numId w:val="54"/>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lastRenderedPageBreak/>
        <w:t xml:space="preserve">rozporządzenia Parlamentu Europejskiego i Rady (UE) nr 1304/2013 z dnia </w:t>
      </w:r>
      <w:r w:rsidRPr="00CE551D">
        <w:rPr>
          <w:rFonts w:ascii="Times New Roman" w:hAnsi="Times New Roman" w:cs="Times New Roman"/>
          <w:lang w:val="pl-PL"/>
        </w:rPr>
        <w:br/>
        <w:t>17 grudnia 2013 r. w sprawie Europejskiego Funduszu Społecznego i uchylającego rozporządzenie Rady (WE) nr 1081/2006,</w:t>
      </w:r>
    </w:p>
    <w:p w14:paraId="6FE250B2" w14:textId="77777777" w:rsidR="00502D97" w:rsidRPr="00CE551D" w:rsidRDefault="00502D97" w:rsidP="00502D97">
      <w:pPr>
        <w:numPr>
          <w:ilvl w:val="1"/>
          <w:numId w:val="54"/>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 xml:space="preserve">ustawy z dnia 11 lipca 2014 r. o zasadach realizacji programów w zakresie polityki spójności finansowanych w perspektywie finansowej 2014–2020 (Dz. U. z 2017 r. poz. 1460, z </w:t>
      </w:r>
      <w:proofErr w:type="spellStart"/>
      <w:r w:rsidRPr="00CE551D">
        <w:rPr>
          <w:rFonts w:ascii="Times New Roman" w:hAnsi="Times New Roman" w:cs="Times New Roman"/>
          <w:lang w:val="pl-PL"/>
        </w:rPr>
        <w:t>późn</w:t>
      </w:r>
      <w:proofErr w:type="spellEnd"/>
      <w:r w:rsidRPr="00CE551D">
        <w:rPr>
          <w:rFonts w:ascii="Times New Roman" w:hAnsi="Times New Roman" w:cs="Times New Roman"/>
          <w:lang w:val="pl-PL"/>
        </w:rPr>
        <w:t>. zm.),</w:t>
      </w:r>
    </w:p>
    <w:p w14:paraId="583EB67F" w14:textId="77777777" w:rsidR="00502D97" w:rsidRPr="00CE551D" w:rsidRDefault="00502D97" w:rsidP="00502D97">
      <w:pPr>
        <w:numPr>
          <w:ilvl w:val="1"/>
          <w:numId w:val="54"/>
        </w:numPr>
        <w:suppressAutoHyphens/>
        <w:spacing w:after="60" w:line="240" w:lineRule="auto"/>
        <w:jc w:val="both"/>
        <w:rPr>
          <w:rFonts w:ascii="Times New Roman" w:hAnsi="Times New Roman" w:cs="Times New Roman"/>
          <w:lang w:val="pl-PL"/>
        </w:rPr>
      </w:pPr>
      <w:r w:rsidRPr="00CE551D">
        <w:rPr>
          <w:rFonts w:ascii="Times New Roman" w:hAnsi="Times New Roman" w:cs="Times New Roman"/>
          <w:lang w:val="pl-PL"/>
        </w:rPr>
        <w:t xml:space="preserve">ustawy z dnia 13 października 1998 r. o systemie ubezpieczeń społecznych (Dz. U. z  2017 r. poz. 1778, z </w:t>
      </w:r>
      <w:proofErr w:type="spellStart"/>
      <w:r w:rsidRPr="00CE551D">
        <w:rPr>
          <w:rFonts w:ascii="Times New Roman" w:hAnsi="Times New Roman" w:cs="Times New Roman"/>
          <w:lang w:val="pl-PL"/>
        </w:rPr>
        <w:t>późn</w:t>
      </w:r>
      <w:proofErr w:type="spellEnd"/>
      <w:r w:rsidRPr="00CE551D">
        <w:rPr>
          <w:rFonts w:ascii="Times New Roman" w:hAnsi="Times New Roman" w:cs="Times New Roman"/>
          <w:lang w:val="pl-PL"/>
        </w:rPr>
        <w:t>. zm.).</w:t>
      </w:r>
    </w:p>
    <w:p w14:paraId="78EC0D76" w14:textId="77777777" w:rsidR="00502D97" w:rsidRPr="00CE551D" w:rsidRDefault="00502D97" w:rsidP="00502D97">
      <w:pPr>
        <w:spacing w:after="120" w:line="240" w:lineRule="auto"/>
        <w:ind w:left="426"/>
        <w:jc w:val="both"/>
        <w:rPr>
          <w:rFonts w:ascii="Times New Roman" w:hAnsi="Times New Roman" w:cs="Times New Roman"/>
          <w:lang w:val="pl-PL"/>
        </w:rPr>
      </w:pPr>
      <w:r w:rsidRPr="00CE551D">
        <w:rPr>
          <w:rFonts w:ascii="Times New Roman" w:hAnsi="Times New Roman" w:cs="Times New Roman"/>
          <w:lang w:val="pl-PL"/>
        </w:rPr>
        <w:t xml:space="preserve">Moje dane osobowe zostały powierzone do przetwarzania Instytucji Pośredniczącej - Narodowe Centrum Badań i Rozwoju, ul. Nowogrodzka 47a, 00-695 Warszawa, beneficjentowi realizującemu projekt  - Politechnika Warszawska, Plac Politechniki 1, 00-661 Warszawa (Lider Projektu IIP) (nazwa i adres beneficjenta) oraz podmiotom, które na zlecenie beneficjenta uczestniczą w realizacji projektu - </w:t>
      </w:r>
      <w:proofErr w:type="spellStart"/>
      <w:r w:rsidRPr="00CE551D">
        <w:rPr>
          <w:rFonts w:ascii="Times New Roman" w:hAnsi="Times New Roman" w:cs="Times New Roman"/>
          <w:lang w:val="pl-PL"/>
        </w:rPr>
        <w:t>Altkom</w:t>
      </w:r>
      <w:proofErr w:type="spellEnd"/>
      <w:r w:rsidRPr="00CE551D">
        <w:rPr>
          <w:rFonts w:ascii="Times New Roman" w:hAnsi="Times New Roman" w:cs="Times New Roman"/>
          <w:lang w:val="pl-PL"/>
        </w:rPr>
        <w:t xml:space="preserve"> Akademia S.A., ul. Chłodna 51, 00-867 Warszawa (Partner Projektu IIP).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2CD5437"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Moje dane osobowe nie będą przekazywane do państwa trzeciego lub organizacji międzynarodowej.</w:t>
      </w:r>
    </w:p>
    <w:p w14:paraId="6A248EA1"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Moje dane osobowe nie będą poddawane zautomatyzowanemu podejmowaniu decyzji.</w:t>
      </w:r>
    </w:p>
    <w:p w14:paraId="1780AFBA"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Moje dane osobowe będą przechowywane do czasu rozliczenia Programu Operacyjnego Wiedza Edukacja Rozwój 2014 -2020 oraz zakończenia archiwizowania dokumentacji.</w:t>
      </w:r>
    </w:p>
    <w:p w14:paraId="3EE22200" w14:textId="77777777" w:rsidR="00502D97" w:rsidRPr="00CE551D" w:rsidRDefault="00502D97" w:rsidP="00502D97">
      <w:pPr>
        <w:numPr>
          <w:ilvl w:val="0"/>
          <w:numId w:val="57"/>
        </w:numPr>
        <w:suppressAutoHyphens/>
        <w:rPr>
          <w:rFonts w:ascii="Times New Roman" w:hAnsi="Times New Roman" w:cs="Times New Roman"/>
          <w:lang w:val="pl-PL"/>
        </w:rPr>
      </w:pPr>
      <w:r w:rsidRPr="00CE551D">
        <w:rPr>
          <w:rFonts w:ascii="Times New Roman" w:hAnsi="Times New Roman" w:cs="Times New Roman"/>
          <w:lang w:val="pl-PL"/>
        </w:rPr>
        <w:t xml:space="preserve">Mogę skontaktować się z Inspektorem Ochrony Danych wysyłając wiadomość na adres poczty elektronicznej: </w:t>
      </w:r>
      <w:hyperlink r:id="rId8" w:history="1">
        <w:r w:rsidRPr="00CE551D">
          <w:rPr>
            <w:rStyle w:val="Hipercze"/>
            <w:rFonts w:ascii="Times New Roman" w:hAnsi="Times New Roman" w:cs="Times New Roman"/>
            <w:lang w:val="pl-PL"/>
          </w:rPr>
          <w:t>iod@miir.gov.pl</w:t>
        </w:r>
      </w:hyperlink>
      <w:r w:rsidRPr="00CE551D">
        <w:rPr>
          <w:rFonts w:ascii="Times New Roman" w:hAnsi="Times New Roman" w:cs="Times New Roman"/>
          <w:lang w:val="pl-PL"/>
        </w:rPr>
        <w:t xml:space="preserve"> lub adres poczty </w:t>
      </w:r>
      <w:hyperlink r:id="rId9" w:history="1">
        <w:r w:rsidRPr="00CE551D">
          <w:rPr>
            <w:rStyle w:val="Hipercze"/>
            <w:rFonts w:ascii="Times New Roman" w:hAnsi="Times New Roman" w:cs="Times New Roman"/>
            <w:lang w:val="pl-PL"/>
          </w:rPr>
          <w:t>iod@pw.edu.pl</w:t>
        </w:r>
      </w:hyperlink>
      <w:r w:rsidRPr="00CE551D">
        <w:rPr>
          <w:rFonts w:ascii="Times New Roman" w:hAnsi="Times New Roman" w:cs="Times New Roman"/>
          <w:lang w:val="pl-PL"/>
        </w:rPr>
        <w:t xml:space="preserve"> (gdy ma to zastosowanie - należy podać dane kontaktowe inspektora ochrony danych u Beneficjenta).</w:t>
      </w:r>
    </w:p>
    <w:p w14:paraId="043F3305"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Mam prawo do wniesienia skargi do organu nadzorczego, którym jest  Prezes Urzędu Ochrony Danych Osobowych.</w:t>
      </w:r>
    </w:p>
    <w:p w14:paraId="0794F234" w14:textId="77777777" w:rsidR="00502D97" w:rsidRPr="00CE551D" w:rsidRDefault="00502D97" w:rsidP="00502D97">
      <w:pPr>
        <w:numPr>
          <w:ilvl w:val="0"/>
          <w:numId w:val="57"/>
        </w:numPr>
        <w:suppressAutoHyphens/>
        <w:spacing w:after="120" w:line="240" w:lineRule="auto"/>
        <w:jc w:val="both"/>
        <w:rPr>
          <w:rFonts w:ascii="Times New Roman" w:hAnsi="Times New Roman" w:cs="Times New Roman"/>
          <w:lang w:val="pl-PL"/>
        </w:rPr>
      </w:pPr>
      <w:r w:rsidRPr="00CE551D">
        <w:rPr>
          <w:rFonts w:ascii="Times New Roman" w:hAnsi="Times New Roman" w:cs="Times New Roman"/>
          <w:lang w:val="pl-PL"/>
        </w:rPr>
        <w:t>Mam prawo dostępu do treści swoich danych i ich sprostowania, usunięcia lub ograniczenia.</w:t>
      </w:r>
    </w:p>
    <w:p w14:paraId="781C6EE2" w14:textId="77777777" w:rsidR="00502D97" w:rsidRPr="00CE551D" w:rsidRDefault="00502D97" w:rsidP="00502D97">
      <w:pPr>
        <w:spacing w:after="60"/>
        <w:ind w:left="357"/>
        <w:jc w:val="both"/>
        <w:rPr>
          <w:rFonts w:ascii="Times New Roman" w:hAnsi="Times New Roman" w:cs="Times New Roman"/>
          <w:lang w:val="pl-PL"/>
        </w:rPr>
      </w:pPr>
    </w:p>
    <w:p w14:paraId="75D6C491" w14:textId="77777777" w:rsidR="00502D97" w:rsidRPr="00CE551D" w:rsidRDefault="00502D97" w:rsidP="00502D97">
      <w:pPr>
        <w:spacing w:after="60"/>
        <w:ind w:left="357"/>
        <w:jc w:val="both"/>
        <w:rPr>
          <w:rFonts w:ascii="Times New Roman" w:hAnsi="Times New Roman" w:cs="Times New Roman"/>
          <w:lang w:val="pl-PL"/>
        </w:rPr>
      </w:pPr>
    </w:p>
    <w:p w14:paraId="4B3FE13E" w14:textId="77777777" w:rsidR="00502D97" w:rsidRPr="00CE551D" w:rsidRDefault="00502D97" w:rsidP="00502D97">
      <w:pPr>
        <w:spacing w:after="60"/>
        <w:ind w:left="357"/>
        <w:jc w:val="both"/>
        <w:rPr>
          <w:rFonts w:ascii="Times New Roman" w:hAnsi="Times New Roman" w:cs="Times New Roman"/>
          <w:lang w:val="pl-PL"/>
        </w:rPr>
      </w:pPr>
    </w:p>
    <w:tbl>
      <w:tblPr>
        <w:tblW w:w="9322" w:type="dxa"/>
        <w:tblLayout w:type="fixed"/>
        <w:tblLook w:val="0000" w:firstRow="0" w:lastRow="0" w:firstColumn="0" w:lastColumn="0" w:noHBand="0" w:noVBand="0"/>
      </w:tblPr>
      <w:tblGrid>
        <w:gridCol w:w="3227"/>
        <w:gridCol w:w="1701"/>
        <w:gridCol w:w="4394"/>
      </w:tblGrid>
      <w:tr w:rsidR="00502D97" w:rsidRPr="00CE551D" w14:paraId="7A360E6E" w14:textId="77777777" w:rsidTr="0053547E">
        <w:tc>
          <w:tcPr>
            <w:tcW w:w="3227" w:type="dxa"/>
            <w:shd w:val="clear" w:color="auto" w:fill="auto"/>
          </w:tcPr>
          <w:p w14:paraId="6CB0D705" w14:textId="53EDA020" w:rsidR="00502D97" w:rsidRPr="00CE551D" w:rsidRDefault="00502D97" w:rsidP="0053547E">
            <w:pPr>
              <w:spacing w:after="60"/>
              <w:rPr>
                <w:rFonts w:ascii="Times New Roman" w:hAnsi="Times New Roman" w:cs="Times New Roman"/>
                <w:lang w:val="pl-PL"/>
              </w:rPr>
            </w:pPr>
            <w:r w:rsidRPr="00CE551D">
              <w:rPr>
                <w:rFonts w:ascii="Times New Roman" w:hAnsi="Times New Roman" w:cs="Times New Roman"/>
                <w:lang w:val="pl-PL"/>
              </w:rPr>
              <w:t>…..……………………………</w:t>
            </w:r>
          </w:p>
        </w:tc>
        <w:tc>
          <w:tcPr>
            <w:tcW w:w="1701" w:type="dxa"/>
          </w:tcPr>
          <w:p w14:paraId="5735D04E" w14:textId="77777777" w:rsidR="00502D97" w:rsidRPr="00CE551D" w:rsidRDefault="00502D97" w:rsidP="0053547E">
            <w:pPr>
              <w:spacing w:after="60"/>
              <w:jc w:val="center"/>
              <w:rPr>
                <w:rFonts w:ascii="Times New Roman" w:hAnsi="Times New Roman" w:cs="Times New Roman"/>
                <w:lang w:val="pl-PL"/>
              </w:rPr>
            </w:pPr>
          </w:p>
        </w:tc>
        <w:tc>
          <w:tcPr>
            <w:tcW w:w="4394" w:type="dxa"/>
            <w:shd w:val="clear" w:color="auto" w:fill="auto"/>
          </w:tcPr>
          <w:p w14:paraId="468512FB" w14:textId="4AF64579" w:rsidR="00502D97" w:rsidRPr="00CE551D" w:rsidRDefault="00502D97" w:rsidP="0053547E">
            <w:pPr>
              <w:spacing w:after="60"/>
              <w:rPr>
                <w:rFonts w:ascii="Times New Roman" w:hAnsi="Times New Roman" w:cs="Times New Roman"/>
                <w:lang w:val="pl-PL"/>
              </w:rPr>
            </w:pPr>
            <w:r w:rsidRPr="00CE551D">
              <w:rPr>
                <w:rFonts w:ascii="Times New Roman" w:hAnsi="Times New Roman" w:cs="Times New Roman"/>
                <w:lang w:val="pl-PL"/>
              </w:rPr>
              <w:t>………………………………………………</w:t>
            </w:r>
          </w:p>
        </w:tc>
      </w:tr>
      <w:tr w:rsidR="00502D97" w:rsidRPr="00CE551D" w14:paraId="65518F89" w14:textId="77777777" w:rsidTr="0053547E">
        <w:tc>
          <w:tcPr>
            <w:tcW w:w="3227" w:type="dxa"/>
            <w:shd w:val="clear" w:color="auto" w:fill="auto"/>
          </w:tcPr>
          <w:p w14:paraId="06D49DB5" w14:textId="77777777" w:rsidR="00502D97" w:rsidRPr="00CE551D" w:rsidRDefault="00502D97" w:rsidP="0053547E">
            <w:pPr>
              <w:spacing w:after="60"/>
              <w:rPr>
                <w:rFonts w:ascii="Times New Roman" w:hAnsi="Times New Roman" w:cs="Times New Roman"/>
                <w:i/>
                <w:lang w:val="pl-PL"/>
              </w:rPr>
            </w:pPr>
            <w:r w:rsidRPr="00CE551D">
              <w:rPr>
                <w:rFonts w:ascii="Times New Roman" w:hAnsi="Times New Roman" w:cs="Times New Roman"/>
                <w:i/>
                <w:lang w:val="pl-PL"/>
              </w:rPr>
              <w:t>MIEJSCOWOŚĆ I DATA</w:t>
            </w:r>
          </w:p>
        </w:tc>
        <w:tc>
          <w:tcPr>
            <w:tcW w:w="1701" w:type="dxa"/>
          </w:tcPr>
          <w:p w14:paraId="25B2D317" w14:textId="77777777" w:rsidR="00502D97" w:rsidRPr="00CE551D" w:rsidRDefault="00502D97" w:rsidP="0053547E">
            <w:pPr>
              <w:spacing w:after="60"/>
              <w:jc w:val="both"/>
              <w:rPr>
                <w:rFonts w:ascii="Times New Roman" w:hAnsi="Times New Roman" w:cs="Times New Roman"/>
                <w:i/>
                <w:lang w:val="pl-PL"/>
              </w:rPr>
            </w:pPr>
          </w:p>
        </w:tc>
        <w:tc>
          <w:tcPr>
            <w:tcW w:w="4394" w:type="dxa"/>
            <w:shd w:val="clear" w:color="auto" w:fill="auto"/>
          </w:tcPr>
          <w:p w14:paraId="5858E4E2" w14:textId="77777777" w:rsidR="00502D97" w:rsidRPr="00CE551D" w:rsidRDefault="00502D97" w:rsidP="0053547E">
            <w:pPr>
              <w:spacing w:after="60"/>
              <w:jc w:val="both"/>
              <w:rPr>
                <w:rFonts w:ascii="Times New Roman" w:hAnsi="Times New Roman" w:cs="Times New Roman"/>
                <w:lang w:val="pl-PL"/>
              </w:rPr>
            </w:pPr>
            <w:r w:rsidRPr="00CE551D">
              <w:rPr>
                <w:rFonts w:ascii="Times New Roman" w:hAnsi="Times New Roman" w:cs="Times New Roman"/>
                <w:i/>
                <w:lang w:val="pl-PL"/>
              </w:rPr>
              <w:t>CZYTELNY PODPIS UCZESTNIKA PROJEKTU</w:t>
            </w:r>
            <w:r w:rsidRPr="00CE551D">
              <w:rPr>
                <w:rStyle w:val="Odwoanieprzypisudolnego"/>
                <w:rFonts w:ascii="Times New Roman" w:hAnsi="Times New Roman" w:cs="Times New Roman"/>
                <w:i/>
                <w:lang w:val="pl-PL"/>
              </w:rPr>
              <w:footnoteReference w:customMarkFollows="1" w:id="7"/>
              <w:t>*</w:t>
            </w:r>
          </w:p>
        </w:tc>
      </w:tr>
    </w:tbl>
    <w:p w14:paraId="04FC6805" w14:textId="77777777" w:rsidR="00502D97" w:rsidRPr="00CE551D" w:rsidRDefault="00502D97" w:rsidP="00502D97">
      <w:pPr>
        <w:jc w:val="both"/>
        <w:rPr>
          <w:rFonts w:ascii="Times New Roman" w:hAnsi="Times New Roman" w:cs="Times New Roman"/>
          <w:lang w:val="pl-PL"/>
        </w:rPr>
      </w:pPr>
    </w:p>
    <w:p w14:paraId="622F34D9" w14:textId="77777777" w:rsidR="00502D97" w:rsidRPr="00CE551D" w:rsidRDefault="00502D97" w:rsidP="00502D97">
      <w:pPr>
        <w:rPr>
          <w:rFonts w:ascii="Times New Roman" w:hAnsi="Times New Roman" w:cs="Times New Roman"/>
          <w:sz w:val="24"/>
          <w:szCs w:val="24"/>
          <w:lang w:val="pl-PL"/>
        </w:rPr>
      </w:pPr>
    </w:p>
    <w:p w14:paraId="1ED27A7E" w14:textId="77777777" w:rsidR="007710B3" w:rsidRPr="00CE551D" w:rsidRDefault="007710B3">
      <w:pPr>
        <w:rPr>
          <w:rFonts w:ascii="Times New Roman" w:hAnsi="Times New Roman" w:cs="Times New Roman"/>
          <w:sz w:val="24"/>
          <w:szCs w:val="24"/>
          <w:lang w:val="pl-PL"/>
        </w:rPr>
      </w:pPr>
    </w:p>
    <w:sectPr w:rsidR="007710B3" w:rsidRPr="00CE551D" w:rsidSect="00654497">
      <w:headerReference w:type="default" r:id="rId10"/>
      <w:footerReference w:type="default" r:id="rId11"/>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824D" w14:textId="77777777" w:rsidR="0091273E" w:rsidRDefault="0091273E" w:rsidP="009D41B8">
      <w:pPr>
        <w:spacing w:after="0" w:line="240" w:lineRule="auto"/>
      </w:pPr>
      <w:r>
        <w:separator/>
      </w:r>
    </w:p>
  </w:endnote>
  <w:endnote w:type="continuationSeparator" w:id="0">
    <w:p w14:paraId="62CF605B" w14:textId="77777777" w:rsidR="0091273E" w:rsidRDefault="0091273E" w:rsidP="009D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414453"/>
      <w:docPartObj>
        <w:docPartGallery w:val="Page Numbers (Bottom of Page)"/>
        <w:docPartUnique/>
      </w:docPartObj>
    </w:sdtPr>
    <w:sdtEndPr/>
    <w:sdtContent>
      <w:p w14:paraId="67C59CBE" w14:textId="77777777" w:rsidR="00CC79C5" w:rsidRDefault="00CC79C5">
        <w:pPr>
          <w:pStyle w:val="Stopka"/>
          <w:jc w:val="center"/>
        </w:pPr>
        <w:r>
          <w:fldChar w:fldCharType="begin"/>
        </w:r>
        <w:r>
          <w:instrText>PAGE   \* MERGEFORMAT</w:instrText>
        </w:r>
        <w:r>
          <w:fldChar w:fldCharType="separate"/>
        </w:r>
        <w:r w:rsidR="00134863">
          <w:rPr>
            <w:noProof/>
          </w:rPr>
          <w:t>12</w:t>
        </w:r>
        <w:r>
          <w:fldChar w:fldCharType="end"/>
        </w:r>
      </w:p>
    </w:sdtContent>
  </w:sdt>
  <w:p w14:paraId="231B262A" w14:textId="77777777" w:rsidR="00CC79C5" w:rsidRDefault="00CC79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FE48" w14:textId="77777777" w:rsidR="0091273E" w:rsidRDefault="0091273E" w:rsidP="009D41B8">
      <w:pPr>
        <w:spacing w:after="0" w:line="240" w:lineRule="auto"/>
      </w:pPr>
      <w:r>
        <w:separator/>
      </w:r>
    </w:p>
  </w:footnote>
  <w:footnote w:type="continuationSeparator" w:id="0">
    <w:p w14:paraId="20AC83D0" w14:textId="77777777" w:rsidR="0091273E" w:rsidRDefault="0091273E" w:rsidP="009D41B8">
      <w:pPr>
        <w:spacing w:after="0" w:line="240" w:lineRule="auto"/>
      </w:pPr>
      <w:r>
        <w:continuationSeparator/>
      </w:r>
    </w:p>
  </w:footnote>
  <w:footnote w:id="1">
    <w:p w14:paraId="6E9A0AA0" w14:textId="77777777" w:rsidR="00502D97" w:rsidRPr="008B0B83" w:rsidRDefault="00502D97" w:rsidP="00502D97">
      <w:pPr>
        <w:pStyle w:val="Tekstprzypisudolnego"/>
      </w:pPr>
      <w:r>
        <w:rPr>
          <w:rStyle w:val="Odwoanieprzypisudolnego"/>
        </w:rPr>
        <w:footnoteRef/>
      </w:r>
      <w:r>
        <w:t xml:space="preserve"> </w:t>
      </w:r>
      <w:r w:rsidRPr="001D44B2">
        <w:rPr>
          <w:rFonts w:ascii="Times New Roman" w:eastAsia="Times New Roman" w:hAnsi="Times New Roman" w:cs="Times New Roman"/>
          <w:b/>
          <w:sz w:val="16"/>
          <w:szCs w:val="16"/>
          <w:lang w:val="pl-PL"/>
        </w:rPr>
        <w:t>Osoba pracująca</w:t>
      </w:r>
      <w:r w:rsidRPr="001D44B2">
        <w:rPr>
          <w:rFonts w:ascii="Times New Roman" w:eastAsia="Times New Roman" w:hAnsi="Times New Roman" w:cs="Times New Roman"/>
          <w:sz w:val="16"/>
          <w:szCs w:val="16"/>
          <w:lang w:val="pl-PL"/>
        </w:rPr>
        <w:t xml:space="preserve"> (osoba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w:t>
      </w:r>
      <w:r>
        <w:rPr>
          <w:rFonts w:ascii="Times New Roman" w:eastAsia="Times New Roman" w:hAnsi="Times New Roman" w:cs="Times New Roman"/>
          <w:sz w:val="18"/>
          <w:szCs w:val="24"/>
          <w:lang w:val="pl-PL"/>
        </w:rPr>
        <w:t>.</w:t>
      </w:r>
    </w:p>
  </w:footnote>
  <w:footnote w:id="2">
    <w:p w14:paraId="26968A59" w14:textId="77777777" w:rsidR="00502D97" w:rsidRPr="006E54EF" w:rsidRDefault="00502D97" w:rsidP="00502D97">
      <w:pPr>
        <w:rPr>
          <w:sz w:val="14"/>
          <w:lang w:val="pl-PL"/>
        </w:rPr>
      </w:pPr>
      <w:r>
        <w:rPr>
          <w:rStyle w:val="Odwoanieprzypisudolnego"/>
        </w:rPr>
        <w:footnoteRef/>
      </w:r>
      <w:r>
        <w:t xml:space="preserve"> </w:t>
      </w:r>
      <w:r w:rsidRPr="001D44B2">
        <w:rPr>
          <w:rFonts w:ascii="Times New Roman" w:eastAsia="Times New Roman" w:hAnsi="Times New Roman" w:cs="Times New Roman"/>
          <w:b/>
          <w:bCs/>
          <w:sz w:val="16"/>
          <w:szCs w:val="16"/>
          <w:lang w:val="pl-PL"/>
        </w:rPr>
        <w:t>Osoby bierne zawodowo</w:t>
      </w:r>
      <w:r w:rsidRPr="001D44B2">
        <w:rPr>
          <w:rFonts w:ascii="Times New Roman" w:eastAsia="Times New Roman" w:hAnsi="Times New Roman" w:cs="Times New Roman"/>
          <w:sz w:val="16"/>
          <w:szCs w:val="16"/>
          <w:lang w:val="pl-PL"/>
        </w:rPr>
        <w:t xml:space="preserve"> to osoby, które w danej chwili nie tworzą zasobów siły roboczej (tzn. nie pracują i nie są bezrobotne). Do grupy biernych zawodowo zaliczani są m.in.: studenci studiów stacjonarnych.</w:t>
      </w:r>
      <w:r w:rsidRPr="006E54EF">
        <w:rPr>
          <w:rFonts w:ascii="Times New Roman" w:eastAsia="Times New Roman" w:hAnsi="Times New Roman" w:cs="Times New Roman"/>
          <w:sz w:val="18"/>
          <w:lang w:val="pl-PL"/>
        </w:rPr>
        <w:t xml:space="preserve"> </w:t>
      </w:r>
    </w:p>
  </w:footnote>
  <w:footnote w:id="3">
    <w:p w14:paraId="7846334C" w14:textId="77777777" w:rsidR="00502D97" w:rsidRPr="001D44B2" w:rsidRDefault="00502D97" w:rsidP="00502D97">
      <w:pPr>
        <w:pStyle w:val="Tekstprzypisudolnego"/>
        <w:rPr>
          <w:sz w:val="16"/>
          <w:szCs w:val="16"/>
        </w:rPr>
      </w:pPr>
      <w:r>
        <w:rPr>
          <w:rStyle w:val="Odwoanieprzypisudolnego"/>
        </w:rPr>
        <w:footnoteRef/>
      </w:r>
      <w:r>
        <w:t xml:space="preserve"> </w:t>
      </w:r>
      <w:r w:rsidRPr="001D44B2">
        <w:rPr>
          <w:b/>
          <w:sz w:val="16"/>
          <w:szCs w:val="16"/>
        </w:rPr>
        <w:t>MMŚP: mikro, małe i średnie przedsiębiorstwo</w:t>
      </w:r>
      <w:r w:rsidRPr="001D44B2">
        <w:rPr>
          <w:sz w:val="16"/>
          <w:szCs w:val="16"/>
        </w:rPr>
        <w:t xml:space="preserve"> – to Przedsiębiorstwa, które zatrudniają mniej niż 250 pracowników, których roczny obrót nie przekracza 50 milionów EUR i/lub roczna suma bilansowa nie przekracza 43 milionów EUR)</w:t>
      </w:r>
    </w:p>
  </w:footnote>
  <w:footnote w:id="4">
    <w:p w14:paraId="382AE8F0" w14:textId="77777777" w:rsidR="00502D97" w:rsidRPr="001D44B2" w:rsidRDefault="00502D97" w:rsidP="00502D97">
      <w:pPr>
        <w:pStyle w:val="Tekstprzypisudolnego"/>
        <w:rPr>
          <w:rFonts w:ascii="Times New Roman" w:eastAsia="Times New Roman" w:hAnsi="Times New Roman" w:cs="Times New Roman"/>
          <w:sz w:val="16"/>
          <w:szCs w:val="16"/>
          <w:lang w:val="pl-PL"/>
        </w:rPr>
      </w:pPr>
      <w:r>
        <w:rPr>
          <w:rStyle w:val="Odwoanieprzypisudolnego"/>
        </w:rPr>
        <w:footnoteRef/>
      </w:r>
      <w:r>
        <w:t xml:space="preserve"> </w:t>
      </w:r>
      <w:r w:rsidRPr="001D44B2">
        <w:rPr>
          <w:rFonts w:ascii="Times New Roman" w:eastAsia="Times New Roman" w:hAnsi="Times New Roman" w:cs="Times New Roman"/>
          <w:b/>
          <w:sz w:val="16"/>
          <w:szCs w:val="16"/>
          <w:lang w:val="pl-PL"/>
        </w:rPr>
        <w:t>Bezdomność i wykluczenie mieszkaniowe</w:t>
      </w:r>
      <w:r w:rsidRPr="001D44B2">
        <w:rPr>
          <w:rFonts w:ascii="Times New Roman" w:eastAsia="Times New Roman" w:hAnsi="Times New Roman" w:cs="Times New Roman"/>
          <w:sz w:val="16"/>
          <w:szCs w:val="16"/>
          <w:lang w:val="pl-PL"/>
        </w:rPr>
        <w:t xml:space="preserve"> definiowane są zgodnie z Europejską typologią bezdomności i wykluczenia mieszkaniowego ETHOS, w której wskazuje się okoliczności życia w bezdomności lub ekstremalne formy wykluczenia mieszkaniowego: </w:t>
      </w:r>
    </w:p>
    <w:p w14:paraId="6137229E" w14:textId="77777777" w:rsidR="00502D97" w:rsidRPr="001D44B2" w:rsidRDefault="00502D97" w:rsidP="00502D97">
      <w:pPr>
        <w:pStyle w:val="Tekstprzypisudolnego"/>
        <w:rPr>
          <w:rFonts w:ascii="Times New Roman" w:eastAsia="Times New Roman" w:hAnsi="Times New Roman" w:cs="Times New Roman"/>
          <w:sz w:val="16"/>
          <w:szCs w:val="16"/>
          <w:lang w:val="pl-PL"/>
        </w:rPr>
      </w:pPr>
      <w:r w:rsidRPr="001D44B2">
        <w:rPr>
          <w:rFonts w:ascii="Times New Roman" w:eastAsia="Times New Roman" w:hAnsi="Times New Roman" w:cs="Times New Roman"/>
          <w:sz w:val="16"/>
          <w:szCs w:val="16"/>
          <w:lang w:val="pl-PL"/>
        </w:rPr>
        <w:t xml:space="preserve">1) bez dachu nad głową (osoby żyjące w surowych i alarmujących warunkach); </w:t>
      </w:r>
    </w:p>
    <w:p w14:paraId="1B37E2AA" w14:textId="77777777" w:rsidR="00502D97" w:rsidRPr="001D44B2" w:rsidRDefault="00502D97" w:rsidP="00502D97">
      <w:pPr>
        <w:pStyle w:val="Tekstprzypisudolnego"/>
        <w:rPr>
          <w:rFonts w:ascii="Times New Roman" w:eastAsia="Times New Roman" w:hAnsi="Times New Roman" w:cs="Times New Roman"/>
          <w:sz w:val="16"/>
          <w:szCs w:val="16"/>
          <w:lang w:val="pl-PL"/>
        </w:rPr>
      </w:pPr>
      <w:r w:rsidRPr="001D44B2">
        <w:rPr>
          <w:rFonts w:ascii="Times New Roman" w:eastAsia="Times New Roman" w:hAnsi="Times New Roman" w:cs="Times New Roman"/>
          <w:sz w:val="16"/>
          <w:szCs w:val="16"/>
          <w:lang w:val="pl-PL"/>
        </w:rPr>
        <w:t xml:space="preserve">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 </w:t>
      </w:r>
    </w:p>
    <w:p w14:paraId="49FF5060" w14:textId="77777777" w:rsidR="00502D97" w:rsidRPr="001D44B2" w:rsidRDefault="00502D97" w:rsidP="00502D97">
      <w:pPr>
        <w:pStyle w:val="Tekstprzypisudolnego"/>
        <w:rPr>
          <w:rFonts w:ascii="Times New Roman" w:eastAsia="Times New Roman" w:hAnsi="Times New Roman" w:cs="Times New Roman"/>
          <w:sz w:val="16"/>
          <w:szCs w:val="16"/>
          <w:lang w:val="pl-PL"/>
        </w:rPr>
      </w:pPr>
      <w:r w:rsidRPr="001D44B2">
        <w:rPr>
          <w:rFonts w:ascii="Times New Roman" w:eastAsia="Times New Roman" w:hAnsi="Times New Roman" w:cs="Times New Roman"/>
          <w:sz w:val="16"/>
          <w:szCs w:val="16"/>
          <w:lang w:val="pl-PL"/>
        </w:rPr>
        <w:t xml:space="preserve">3) niezabezpieczone zakwaterowanie (osoby posiadające niepewny najem z nakazem eksmisji, osoby zagrożone przemocą); </w:t>
      </w:r>
    </w:p>
    <w:p w14:paraId="62BB4AB0" w14:textId="77777777" w:rsidR="00502D97" w:rsidRPr="00D952D7" w:rsidRDefault="00502D97" w:rsidP="00502D97">
      <w:pPr>
        <w:pStyle w:val="Tekstprzypisudolnego"/>
        <w:rPr>
          <w:lang w:val="pl-PL"/>
        </w:rPr>
      </w:pPr>
      <w:r w:rsidRPr="001D44B2">
        <w:rPr>
          <w:rFonts w:ascii="Times New Roman" w:eastAsia="Times New Roman" w:hAnsi="Times New Roman" w:cs="Times New Roman"/>
          <w:sz w:val="16"/>
          <w:szCs w:val="16"/>
          <w:lang w:val="pl-PL"/>
        </w:rPr>
        <w:t xml:space="preserve">4) nieodpowiednie warunki mieszkaniowe (konstrukcje tymczasowe, mieszkania </w:t>
      </w:r>
      <w:proofErr w:type="spellStart"/>
      <w:r w:rsidRPr="001D44B2">
        <w:rPr>
          <w:rFonts w:ascii="Times New Roman" w:eastAsia="Times New Roman" w:hAnsi="Times New Roman" w:cs="Times New Roman"/>
          <w:sz w:val="16"/>
          <w:szCs w:val="16"/>
          <w:lang w:val="pl-PL"/>
        </w:rPr>
        <w:t>substandardowe</w:t>
      </w:r>
      <w:proofErr w:type="spellEnd"/>
      <w:r w:rsidRPr="001D44B2">
        <w:rPr>
          <w:rFonts w:ascii="Times New Roman" w:eastAsia="Times New Roman" w:hAnsi="Times New Roman" w:cs="Times New Roman"/>
          <w:sz w:val="16"/>
          <w:szCs w:val="16"/>
          <w:lang w:val="pl-PL"/>
        </w:rPr>
        <w:t xml:space="preserve"> - lokale nienadające się do zamieszkania wg standardu krajowego, skrajne przeludnienie).</w:t>
      </w:r>
    </w:p>
  </w:footnote>
  <w:footnote w:id="5">
    <w:p w14:paraId="462D3DA5" w14:textId="77777777" w:rsidR="00502D97" w:rsidRPr="00120E7B" w:rsidRDefault="00502D97" w:rsidP="00502D97">
      <w:pPr>
        <w:pStyle w:val="Tekstprzypisudolnego"/>
        <w:rPr>
          <w:lang w:val="pl-PL"/>
        </w:rPr>
      </w:pPr>
      <w:r>
        <w:rPr>
          <w:rStyle w:val="Odwoanieprzypisudolnego"/>
        </w:rPr>
        <w:footnoteRef/>
      </w:r>
      <w:r>
        <w:t xml:space="preserve"> </w:t>
      </w:r>
      <w:r w:rsidRPr="001D44B2">
        <w:rPr>
          <w:b/>
          <w:sz w:val="16"/>
          <w:szCs w:val="16"/>
          <w:lang w:val="pl-PL"/>
        </w:rPr>
        <w:t>W przypadku deklaracji uczestnictwa osoby małoletniej oświadczenie powinno zostać podpisane przez jej prawnego opiekuna.</w:t>
      </w:r>
    </w:p>
  </w:footnote>
  <w:footnote w:id="6">
    <w:p w14:paraId="50A2B882" w14:textId="77777777" w:rsidR="00502D97" w:rsidRPr="00907FC8" w:rsidRDefault="00502D97" w:rsidP="00502D9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7">
    <w:p w14:paraId="0D8D3DB4" w14:textId="77777777" w:rsidR="00502D97" w:rsidRDefault="00502D97" w:rsidP="00502D97">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32831" w14:textId="77777777" w:rsidR="00CC79C5" w:rsidRDefault="00CC79C5" w:rsidP="00A31778">
    <w:pPr>
      <w:pStyle w:val="Tekstpodstawowy"/>
      <w:rPr>
        <w:rFonts w:ascii="Calibri" w:hAnsi="Calibri" w:cs="Calibri"/>
        <w:b/>
        <w:sz w:val="22"/>
        <w:szCs w:val="22"/>
      </w:rPr>
    </w:pPr>
    <w:r>
      <w:rPr>
        <w:rFonts w:ascii="Calibri" w:hAnsi="Calibri" w:cs="Calibri"/>
        <w:noProof/>
        <w:sz w:val="22"/>
        <w:szCs w:val="22"/>
        <w:lang w:val="pl-PL"/>
      </w:rPr>
      <w:drawing>
        <wp:inline distT="0" distB="0" distL="0" distR="0" wp14:anchorId="53AEFB52" wp14:editId="7AEC650F">
          <wp:extent cx="5734050" cy="885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4050" cy="885825"/>
                  </a:xfrm>
                  <a:prstGeom prst="rect">
                    <a:avLst/>
                  </a:prstGeom>
                  <a:noFill/>
                  <a:ln>
                    <a:noFill/>
                  </a:ln>
                </pic:spPr>
              </pic:pic>
            </a:graphicData>
          </a:graphic>
        </wp:inline>
      </w:drawing>
    </w:r>
  </w:p>
  <w:p w14:paraId="00A9D0DF" w14:textId="77777777" w:rsidR="00CC79C5" w:rsidRPr="00A31778" w:rsidRDefault="00CC79C5" w:rsidP="00A317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CA0E79"/>
    <w:multiLevelType w:val="hybridMultilevel"/>
    <w:tmpl w:val="E53EFFE0"/>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536CC4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6AD45CE"/>
    <w:multiLevelType w:val="hybridMultilevel"/>
    <w:tmpl w:val="81F65D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D66B8B"/>
    <w:multiLevelType w:val="hybridMultilevel"/>
    <w:tmpl w:val="EE68B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72FBC"/>
    <w:multiLevelType w:val="hybridMultilevel"/>
    <w:tmpl w:val="7736CD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2613E5"/>
    <w:multiLevelType w:val="hybridMultilevel"/>
    <w:tmpl w:val="C7FEE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3E7A4D"/>
    <w:multiLevelType w:val="hybridMultilevel"/>
    <w:tmpl w:val="83E446A8"/>
    <w:lvl w:ilvl="0" w:tplc="AB94EA20">
      <w:start w:val="1"/>
      <w:numFmt w:val="bullet"/>
      <w:lvlText w:val=""/>
      <w:lvlJc w:val="left"/>
      <w:pPr>
        <w:ind w:left="720" w:hanging="360"/>
      </w:pPr>
      <w:rPr>
        <w:rFonts w:ascii="Symbol" w:hAnsi="Symbol" w:hint="default"/>
      </w:rPr>
    </w:lvl>
    <w:lvl w:ilvl="1" w:tplc="AB94EA2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2B19DD"/>
    <w:multiLevelType w:val="hybridMultilevel"/>
    <w:tmpl w:val="6F78BE5C"/>
    <w:lvl w:ilvl="0" w:tplc="00087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54566C"/>
    <w:multiLevelType w:val="hybridMultilevel"/>
    <w:tmpl w:val="5DFA9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41580"/>
    <w:multiLevelType w:val="hybridMultilevel"/>
    <w:tmpl w:val="E77E743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D9724E8"/>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E1B0138"/>
    <w:multiLevelType w:val="hybridMultilevel"/>
    <w:tmpl w:val="D3284B46"/>
    <w:lvl w:ilvl="0" w:tplc="04150001">
      <w:start w:val="1"/>
      <w:numFmt w:val="bullet"/>
      <w:lvlText w:val=""/>
      <w:lvlJc w:val="left"/>
      <w:pPr>
        <w:ind w:left="1068" w:hanging="360"/>
      </w:pPr>
      <w:rPr>
        <w:rFonts w:ascii="Symbol" w:hAnsi="Symbol" w:hint="default"/>
      </w:rPr>
    </w:lvl>
    <w:lvl w:ilvl="1" w:tplc="16925870">
      <w:start w:val="1"/>
      <w:numFmt w:val="bullet"/>
      <w:lvlText w:val="·"/>
      <w:lvlJc w:val="left"/>
      <w:pPr>
        <w:ind w:left="1788" w:hanging="360"/>
      </w:pPr>
      <w:rPr>
        <w:rFonts w:ascii="Calibri" w:eastAsiaTheme="minorHAnsi" w:hAnsi="Calibri" w:cs="Calibri"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0061979"/>
    <w:multiLevelType w:val="hybridMultilevel"/>
    <w:tmpl w:val="745ED3AC"/>
    <w:lvl w:ilvl="0" w:tplc="0ED69CA2">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7190A"/>
    <w:multiLevelType w:val="hybridMultilevel"/>
    <w:tmpl w:val="89642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A3A38"/>
    <w:multiLevelType w:val="hybridMultilevel"/>
    <w:tmpl w:val="F54E6330"/>
    <w:lvl w:ilvl="0" w:tplc="BF78FB4A">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9" w15:restartNumberingAfterBreak="0">
    <w:nsid w:val="37701481"/>
    <w:multiLevelType w:val="hybridMultilevel"/>
    <w:tmpl w:val="6F78B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D745C1A"/>
    <w:multiLevelType w:val="hybridMultilevel"/>
    <w:tmpl w:val="E3CCB71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3D98264D"/>
    <w:multiLevelType w:val="hybridMultilevel"/>
    <w:tmpl w:val="3AC273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601708"/>
    <w:multiLevelType w:val="hybridMultilevel"/>
    <w:tmpl w:val="462450EE"/>
    <w:lvl w:ilvl="0" w:tplc="496AEFC4">
      <w:start w:val="4"/>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E13130"/>
    <w:multiLevelType w:val="hybridMultilevel"/>
    <w:tmpl w:val="5D18D8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A46C94"/>
    <w:multiLevelType w:val="hybridMultilevel"/>
    <w:tmpl w:val="88E08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FC7429"/>
    <w:multiLevelType w:val="hybridMultilevel"/>
    <w:tmpl w:val="933A97D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536CC40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8274D33"/>
    <w:multiLevelType w:val="hybridMultilevel"/>
    <w:tmpl w:val="73B0B08C"/>
    <w:lvl w:ilvl="0" w:tplc="0415000F">
      <w:start w:val="1"/>
      <w:numFmt w:val="decimal"/>
      <w:lvlText w:val="%1."/>
      <w:lvlJc w:val="left"/>
      <w:pPr>
        <w:tabs>
          <w:tab w:val="num" w:pos="540"/>
        </w:tabs>
        <w:ind w:left="540" w:hanging="360"/>
      </w:pPr>
      <w:rPr>
        <w:rFonts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7506AA"/>
    <w:multiLevelType w:val="multilevel"/>
    <w:tmpl w:val="6262A472"/>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48A07580"/>
    <w:multiLevelType w:val="multilevel"/>
    <w:tmpl w:val="18302C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E915554"/>
    <w:multiLevelType w:val="multilevel"/>
    <w:tmpl w:val="0415001F"/>
    <w:lvl w:ilvl="0">
      <w:start w:val="1"/>
      <w:numFmt w:val="decimal"/>
      <w:lvlText w:val="%1."/>
      <w:lvlJc w:val="left"/>
      <w:pPr>
        <w:ind w:left="360" w:hanging="360"/>
      </w:pPr>
      <w:rPr>
        <w:rFonts w:hint="default"/>
        <w:b w:val="0"/>
        <w:sz w:val="20"/>
        <w:szCs w:val="20"/>
      </w:rPr>
    </w:lvl>
    <w:lvl w:ilvl="1">
      <w:start w:val="1"/>
      <w:numFmt w:val="decimal"/>
      <w:lvlText w:val="%1.%2."/>
      <w:lvlJc w:val="left"/>
      <w:pPr>
        <w:ind w:left="114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130426"/>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59B715D6"/>
    <w:multiLevelType w:val="hybridMultilevel"/>
    <w:tmpl w:val="CE9605DE"/>
    <w:lvl w:ilvl="0" w:tplc="7528031C">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582002"/>
    <w:multiLevelType w:val="hybridMultilevel"/>
    <w:tmpl w:val="1A8A9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F44F9F"/>
    <w:multiLevelType w:val="hybridMultilevel"/>
    <w:tmpl w:val="BAF86F06"/>
    <w:lvl w:ilvl="0" w:tplc="04150017">
      <w:start w:val="1"/>
      <w:numFmt w:val="lowerLetter"/>
      <w:lvlText w:val="%1)"/>
      <w:lvlJc w:val="left"/>
      <w:pPr>
        <w:ind w:left="72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D55FCD"/>
    <w:multiLevelType w:val="hybridMultilevel"/>
    <w:tmpl w:val="9B489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C18FC"/>
    <w:multiLevelType w:val="hybridMultilevel"/>
    <w:tmpl w:val="DB62D292"/>
    <w:lvl w:ilvl="0" w:tplc="C78CD06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679875CC"/>
    <w:multiLevelType w:val="hybridMultilevel"/>
    <w:tmpl w:val="BC9076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883307E"/>
    <w:multiLevelType w:val="hybridMultilevel"/>
    <w:tmpl w:val="794CB790"/>
    <w:lvl w:ilvl="0" w:tplc="C2AE23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090B49"/>
    <w:multiLevelType w:val="hybridMultilevel"/>
    <w:tmpl w:val="1A965698"/>
    <w:lvl w:ilvl="0" w:tplc="26FAB95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0" w15:restartNumberingAfterBreak="0">
    <w:nsid w:val="721D16F6"/>
    <w:multiLevelType w:val="hybridMultilevel"/>
    <w:tmpl w:val="85F0B0C4"/>
    <w:lvl w:ilvl="0" w:tplc="02F247A2">
      <w:start w:val="1"/>
      <w:numFmt w:val="decimal"/>
      <w:lvlText w:val="%1."/>
      <w:lvlJc w:val="left"/>
      <w:pPr>
        <w:tabs>
          <w:tab w:val="num" w:pos="360"/>
        </w:tabs>
        <w:ind w:left="360" w:hanging="360"/>
      </w:pPr>
      <w:rPr>
        <w:rFonts w:ascii="Arial" w:eastAsia="Times New Roman" w:hAnsi="Arial" w:cs="Arial"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E5C571D"/>
    <w:multiLevelType w:val="hybridMultilevel"/>
    <w:tmpl w:val="7EB0AFCE"/>
    <w:lvl w:ilvl="0" w:tplc="88B64044">
      <w:start w:val="1"/>
      <w:numFmt w:val="decimal"/>
      <w:lvlText w:val="%1."/>
      <w:lvlJc w:val="left"/>
      <w:pPr>
        <w:ind w:left="720" w:hanging="360"/>
      </w:pPr>
      <w:rPr>
        <w:rFonts w:hint="default"/>
      </w:rPr>
    </w:lvl>
    <w:lvl w:ilvl="1" w:tplc="16925870">
      <w:start w:val="1"/>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41"/>
  </w:num>
  <w:num w:numId="3">
    <w:abstractNumId w:val="15"/>
  </w:num>
  <w:num w:numId="4">
    <w:abstractNumId w:val="33"/>
  </w:num>
  <w:num w:numId="5">
    <w:abstractNumId w:val="11"/>
  </w:num>
  <w:num w:numId="6">
    <w:abstractNumId w:val="37"/>
  </w:num>
  <w:num w:numId="7">
    <w:abstractNumId w:val="39"/>
  </w:num>
  <w:num w:numId="8">
    <w:abstractNumId w:val="16"/>
  </w:num>
  <w:num w:numId="9">
    <w:abstractNumId w:val="22"/>
  </w:num>
  <w:num w:numId="10">
    <w:abstractNumId w:val="38"/>
  </w:num>
  <w:num w:numId="11">
    <w:abstractNumId w:val="8"/>
  </w:num>
  <w:num w:numId="12">
    <w:abstractNumId w:val="17"/>
  </w:num>
  <w:num w:numId="13">
    <w:abstractNumId w:val="12"/>
  </w:num>
  <w:num w:numId="14">
    <w:abstractNumId w:val="23"/>
  </w:num>
  <w:num w:numId="15">
    <w:abstractNumId w:val="7"/>
  </w:num>
  <w:num w:numId="16">
    <w:abstractNumId w:val="21"/>
  </w:num>
  <w:num w:numId="17">
    <w:abstractNumId w:val="6"/>
  </w:num>
  <w:num w:numId="18">
    <w:abstractNumId w:val="13"/>
  </w:num>
  <w:num w:numId="19">
    <w:abstractNumId w:val="24"/>
  </w:num>
  <w:num w:numId="20">
    <w:abstractNumId w:val="5"/>
  </w:num>
  <w:num w:numId="21">
    <w:abstractNumId w:val="9"/>
  </w:num>
  <w:num w:numId="22">
    <w:abstractNumId w:val="34"/>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2"/>
  </w:num>
  <w:num w:numId="46">
    <w:abstractNumId w:val="30"/>
  </w:num>
  <w:num w:numId="47">
    <w:abstractNumId w:val="19"/>
  </w:num>
  <w:num w:numId="48">
    <w:abstractNumId w:val="35"/>
  </w:num>
  <w:num w:numId="49">
    <w:abstractNumId w:val="31"/>
  </w:num>
  <w:num w:numId="50">
    <w:abstractNumId w:val="36"/>
  </w:num>
  <w:num w:numId="51">
    <w:abstractNumId w:val="40"/>
  </w:num>
  <w:num w:numId="52">
    <w:abstractNumId w:val="18"/>
  </w:num>
  <w:num w:numId="53">
    <w:abstractNumId w:val="10"/>
  </w:num>
  <w:num w:numId="54">
    <w:abstractNumId w:val="0"/>
  </w:num>
  <w:num w:numId="55">
    <w:abstractNumId w:val="1"/>
  </w:num>
  <w:num w:numId="56">
    <w:abstractNumId w:val="2"/>
  </w:num>
  <w:num w:numId="57">
    <w:abstractNumId w:val="3"/>
  </w:num>
  <w:num w:numId="58">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us Katarzyna">
    <w15:presenceInfo w15:providerId="AD" w15:userId="S::katarzyna.janus@pw.edu.pl::0a60b30a-d86e-4126-9f75-fbc7161b2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B3"/>
    <w:rsid w:val="00043866"/>
    <w:rsid w:val="00072047"/>
    <w:rsid w:val="00094586"/>
    <w:rsid w:val="000B60F8"/>
    <w:rsid w:val="000C3785"/>
    <w:rsid w:val="000D3F04"/>
    <w:rsid w:val="000E62E6"/>
    <w:rsid w:val="000E7255"/>
    <w:rsid w:val="001029AA"/>
    <w:rsid w:val="00106583"/>
    <w:rsid w:val="00131526"/>
    <w:rsid w:val="00134863"/>
    <w:rsid w:val="001D731B"/>
    <w:rsid w:val="0020387A"/>
    <w:rsid w:val="00221AC7"/>
    <w:rsid w:val="00230284"/>
    <w:rsid w:val="0024169D"/>
    <w:rsid w:val="00252011"/>
    <w:rsid w:val="00252C1D"/>
    <w:rsid w:val="00264B41"/>
    <w:rsid w:val="00282781"/>
    <w:rsid w:val="00296182"/>
    <w:rsid w:val="0030372D"/>
    <w:rsid w:val="003107AD"/>
    <w:rsid w:val="00316FCE"/>
    <w:rsid w:val="00324B5D"/>
    <w:rsid w:val="003C5C6E"/>
    <w:rsid w:val="00414EDD"/>
    <w:rsid w:val="0042555C"/>
    <w:rsid w:val="0044319C"/>
    <w:rsid w:val="0044798E"/>
    <w:rsid w:val="00457B6A"/>
    <w:rsid w:val="00461211"/>
    <w:rsid w:val="004616D3"/>
    <w:rsid w:val="00462F3D"/>
    <w:rsid w:val="0047106B"/>
    <w:rsid w:val="004732D7"/>
    <w:rsid w:val="004A2904"/>
    <w:rsid w:val="004C06CE"/>
    <w:rsid w:val="00502D97"/>
    <w:rsid w:val="005171BD"/>
    <w:rsid w:val="00540B31"/>
    <w:rsid w:val="00541DBA"/>
    <w:rsid w:val="005503B3"/>
    <w:rsid w:val="005759EA"/>
    <w:rsid w:val="00585F75"/>
    <w:rsid w:val="005917F5"/>
    <w:rsid w:val="00591B1E"/>
    <w:rsid w:val="005A30C7"/>
    <w:rsid w:val="005A4491"/>
    <w:rsid w:val="005C426C"/>
    <w:rsid w:val="005D164D"/>
    <w:rsid w:val="005D5215"/>
    <w:rsid w:val="005E2463"/>
    <w:rsid w:val="00605856"/>
    <w:rsid w:val="006109C4"/>
    <w:rsid w:val="00633D87"/>
    <w:rsid w:val="00635E14"/>
    <w:rsid w:val="0064166E"/>
    <w:rsid w:val="00654497"/>
    <w:rsid w:val="00683FF8"/>
    <w:rsid w:val="006A58D6"/>
    <w:rsid w:val="006C4353"/>
    <w:rsid w:val="006E3B91"/>
    <w:rsid w:val="006F46CD"/>
    <w:rsid w:val="007111CF"/>
    <w:rsid w:val="0073202D"/>
    <w:rsid w:val="0073342B"/>
    <w:rsid w:val="00765E43"/>
    <w:rsid w:val="007710B3"/>
    <w:rsid w:val="00785E6C"/>
    <w:rsid w:val="007B1577"/>
    <w:rsid w:val="00820B2C"/>
    <w:rsid w:val="00874D8B"/>
    <w:rsid w:val="008D115B"/>
    <w:rsid w:val="008D23E3"/>
    <w:rsid w:val="008E784A"/>
    <w:rsid w:val="00903FD5"/>
    <w:rsid w:val="0091273E"/>
    <w:rsid w:val="0091297C"/>
    <w:rsid w:val="00916286"/>
    <w:rsid w:val="00953EE2"/>
    <w:rsid w:val="00961E92"/>
    <w:rsid w:val="009872B6"/>
    <w:rsid w:val="009B76E0"/>
    <w:rsid w:val="009D07DE"/>
    <w:rsid w:val="009D41B8"/>
    <w:rsid w:val="00A24299"/>
    <w:rsid w:val="00A25DF4"/>
    <w:rsid w:val="00A31778"/>
    <w:rsid w:val="00A34448"/>
    <w:rsid w:val="00AA0C37"/>
    <w:rsid w:val="00AC1AFA"/>
    <w:rsid w:val="00AD4862"/>
    <w:rsid w:val="00AE27F7"/>
    <w:rsid w:val="00AE457A"/>
    <w:rsid w:val="00AF1D50"/>
    <w:rsid w:val="00B15B1F"/>
    <w:rsid w:val="00B20789"/>
    <w:rsid w:val="00B23DBA"/>
    <w:rsid w:val="00B2624B"/>
    <w:rsid w:val="00B45515"/>
    <w:rsid w:val="00B47DA6"/>
    <w:rsid w:val="00BA5A1F"/>
    <w:rsid w:val="00BE31F1"/>
    <w:rsid w:val="00C422FD"/>
    <w:rsid w:val="00C42316"/>
    <w:rsid w:val="00C65893"/>
    <w:rsid w:val="00CB110F"/>
    <w:rsid w:val="00CC79C5"/>
    <w:rsid w:val="00CE1356"/>
    <w:rsid w:val="00CE551D"/>
    <w:rsid w:val="00CF5B8C"/>
    <w:rsid w:val="00D253B9"/>
    <w:rsid w:val="00D418DF"/>
    <w:rsid w:val="00D83F99"/>
    <w:rsid w:val="00D94B27"/>
    <w:rsid w:val="00D94DF1"/>
    <w:rsid w:val="00DD4A51"/>
    <w:rsid w:val="00DE28B3"/>
    <w:rsid w:val="00DF05C7"/>
    <w:rsid w:val="00E02AB1"/>
    <w:rsid w:val="00E10FC8"/>
    <w:rsid w:val="00E201AF"/>
    <w:rsid w:val="00E22F36"/>
    <w:rsid w:val="00E24B30"/>
    <w:rsid w:val="00E31BCE"/>
    <w:rsid w:val="00E45C06"/>
    <w:rsid w:val="00E51D07"/>
    <w:rsid w:val="00E969CA"/>
    <w:rsid w:val="00EB4C7A"/>
    <w:rsid w:val="00EC2D2F"/>
    <w:rsid w:val="00EE3F18"/>
    <w:rsid w:val="00EF5C65"/>
    <w:rsid w:val="00F22E65"/>
    <w:rsid w:val="00F277EF"/>
    <w:rsid w:val="00F803DC"/>
    <w:rsid w:val="00F81AC0"/>
    <w:rsid w:val="00F857CD"/>
    <w:rsid w:val="00F9443A"/>
    <w:rsid w:val="00FA6F84"/>
    <w:rsid w:val="00FD12A1"/>
    <w:rsid w:val="00FE7B6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F8FF7"/>
  <w15:docId w15:val="{B2ABEDBE-7328-4151-BA92-D59FB98B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28B3"/>
    <w:pPr>
      <w:ind w:left="720"/>
      <w:contextualSpacing/>
    </w:pPr>
  </w:style>
  <w:style w:type="character" w:styleId="Hipercze">
    <w:name w:val="Hyperlink"/>
    <w:basedOn w:val="Domylnaczcionkaakapitu"/>
    <w:uiPriority w:val="99"/>
    <w:unhideWhenUsed/>
    <w:rsid w:val="005A4491"/>
    <w:rPr>
      <w:color w:val="0000FF" w:themeColor="hyperlink"/>
      <w:u w:val="single"/>
    </w:rPr>
  </w:style>
  <w:style w:type="paragraph" w:styleId="Nagwek">
    <w:name w:val="header"/>
    <w:basedOn w:val="Normalny"/>
    <w:link w:val="NagwekZnak"/>
    <w:uiPriority w:val="99"/>
    <w:unhideWhenUsed/>
    <w:rsid w:val="009D41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1B8"/>
  </w:style>
  <w:style w:type="paragraph" w:styleId="Stopka">
    <w:name w:val="footer"/>
    <w:basedOn w:val="Normalny"/>
    <w:link w:val="StopkaZnak"/>
    <w:uiPriority w:val="99"/>
    <w:unhideWhenUsed/>
    <w:rsid w:val="009D41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1B8"/>
  </w:style>
  <w:style w:type="paragraph" w:styleId="Tekstpodstawowy">
    <w:name w:val="Body Text"/>
    <w:basedOn w:val="Normalny"/>
    <w:link w:val="TekstpodstawowyZnak"/>
    <w:semiHidden/>
    <w:unhideWhenUsed/>
    <w:rsid w:val="00A31778"/>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A31778"/>
    <w:rPr>
      <w:rFonts w:ascii="Times New Roman" w:eastAsia="Times New Roman" w:hAnsi="Times New Roman" w:cs="Times New Roman"/>
      <w:sz w:val="24"/>
      <w:szCs w:val="24"/>
      <w:lang w:eastAsia="pl-PL"/>
    </w:rPr>
  </w:style>
  <w:style w:type="character" w:styleId="Odwoaniedokomentarza">
    <w:name w:val="annotation reference"/>
    <w:basedOn w:val="Domylnaczcionkaakapitu"/>
    <w:unhideWhenUsed/>
    <w:rsid w:val="00461211"/>
    <w:rPr>
      <w:sz w:val="16"/>
      <w:szCs w:val="16"/>
    </w:rPr>
  </w:style>
  <w:style w:type="paragraph" w:styleId="Tekstkomentarza">
    <w:name w:val="annotation text"/>
    <w:basedOn w:val="Normalny"/>
    <w:link w:val="TekstkomentarzaZnak"/>
    <w:uiPriority w:val="99"/>
    <w:unhideWhenUsed/>
    <w:rsid w:val="00461211"/>
    <w:pPr>
      <w:spacing w:line="240" w:lineRule="auto"/>
    </w:pPr>
    <w:rPr>
      <w:sz w:val="20"/>
      <w:szCs w:val="20"/>
    </w:rPr>
  </w:style>
  <w:style w:type="character" w:customStyle="1" w:styleId="TekstkomentarzaZnak">
    <w:name w:val="Tekst komentarza Znak"/>
    <w:basedOn w:val="Domylnaczcionkaakapitu"/>
    <w:link w:val="Tekstkomentarza"/>
    <w:uiPriority w:val="99"/>
    <w:rsid w:val="00461211"/>
    <w:rPr>
      <w:sz w:val="20"/>
      <w:szCs w:val="20"/>
    </w:rPr>
  </w:style>
  <w:style w:type="paragraph" w:styleId="Tematkomentarza">
    <w:name w:val="annotation subject"/>
    <w:basedOn w:val="Tekstkomentarza"/>
    <w:next w:val="Tekstkomentarza"/>
    <w:link w:val="TematkomentarzaZnak"/>
    <w:uiPriority w:val="99"/>
    <w:semiHidden/>
    <w:unhideWhenUsed/>
    <w:rsid w:val="00461211"/>
    <w:rPr>
      <w:b/>
      <w:bCs/>
    </w:rPr>
  </w:style>
  <w:style w:type="character" w:customStyle="1" w:styleId="TematkomentarzaZnak">
    <w:name w:val="Temat komentarza Znak"/>
    <w:basedOn w:val="TekstkomentarzaZnak"/>
    <w:link w:val="Tematkomentarza"/>
    <w:uiPriority w:val="99"/>
    <w:semiHidden/>
    <w:rsid w:val="00461211"/>
    <w:rPr>
      <w:b/>
      <w:bCs/>
      <w:sz w:val="20"/>
      <w:szCs w:val="20"/>
    </w:rPr>
  </w:style>
  <w:style w:type="paragraph" w:styleId="Tekstdymka">
    <w:name w:val="Balloon Text"/>
    <w:basedOn w:val="Normalny"/>
    <w:link w:val="TekstdymkaZnak"/>
    <w:uiPriority w:val="99"/>
    <w:semiHidden/>
    <w:unhideWhenUsed/>
    <w:rsid w:val="004612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1211"/>
    <w:rPr>
      <w:rFonts w:ascii="Segoe UI" w:hAnsi="Segoe UI" w:cs="Segoe UI"/>
      <w:sz w:val="18"/>
      <w:szCs w:val="18"/>
    </w:rPr>
  </w:style>
  <w:style w:type="paragraph" w:styleId="Tekstprzypisudolnego">
    <w:name w:val="footnote text"/>
    <w:aliases w:val="Podrozdział,Footnote,Podrozdzia3"/>
    <w:basedOn w:val="Normalny"/>
    <w:link w:val="TekstprzypisudolnegoZnak"/>
    <w:unhideWhenUsed/>
    <w:rsid w:val="00B15B1F"/>
    <w:pPr>
      <w:spacing w:after="0" w:line="240" w:lineRule="auto"/>
    </w:pPr>
    <w:rPr>
      <w:sz w:val="20"/>
      <w:szCs w:val="20"/>
      <w:lang w:val="cs-CZ"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15B1F"/>
    <w:rPr>
      <w:sz w:val="20"/>
      <w:szCs w:val="20"/>
      <w:lang w:val="cs-CZ" w:eastAsia="pl-PL"/>
    </w:rPr>
  </w:style>
  <w:style w:type="character" w:styleId="Odwoanieprzypisudolnego">
    <w:name w:val="footnote reference"/>
    <w:basedOn w:val="Domylnaczcionkaakapitu"/>
    <w:unhideWhenUsed/>
    <w:rsid w:val="00B15B1F"/>
    <w:rPr>
      <w:vertAlign w:val="superscript"/>
    </w:rPr>
  </w:style>
  <w:style w:type="paragraph" w:styleId="NormalnyWeb">
    <w:name w:val="Normal (Web)"/>
    <w:basedOn w:val="Normalny"/>
    <w:uiPriority w:val="99"/>
    <w:semiHidden/>
    <w:unhideWhenUsed/>
    <w:rsid w:val="00633D8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styleId="Tekstpodstawowywcity">
    <w:name w:val="Body Text Indent"/>
    <w:basedOn w:val="Normalny"/>
    <w:link w:val="TekstpodstawowywcityZnak"/>
    <w:uiPriority w:val="99"/>
    <w:unhideWhenUsed/>
    <w:rsid w:val="00D418DF"/>
    <w:pPr>
      <w:spacing w:after="120"/>
      <w:ind w:left="283"/>
    </w:pPr>
  </w:style>
  <w:style w:type="character" w:customStyle="1" w:styleId="TekstpodstawowywcityZnak">
    <w:name w:val="Tekst podstawowy wcięty Znak"/>
    <w:basedOn w:val="Domylnaczcionkaakapitu"/>
    <w:link w:val="Tekstpodstawowywcity"/>
    <w:uiPriority w:val="99"/>
    <w:rsid w:val="00D418DF"/>
  </w:style>
  <w:style w:type="paragraph" w:styleId="Poprawka">
    <w:name w:val="Revision"/>
    <w:hidden/>
    <w:uiPriority w:val="99"/>
    <w:semiHidden/>
    <w:rsid w:val="0073202D"/>
    <w:pPr>
      <w:spacing w:after="0" w:line="240" w:lineRule="auto"/>
    </w:pPr>
  </w:style>
  <w:style w:type="character" w:customStyle="1" w:styleId="Znakiprzypiswdolnych">
    <w:name w:val="Znaki przypisów dolnych"/>
    <w:rsid w:val="00502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125">
      <w:bodyDiv w:val="1"/>
      <w:marLeft w:val="0"/>
      <w:marRight w:val="0"/>
      <w:marTop w:val="0"/>
      <w:marBottom w:val="0"/>
      <w:divBdr>
        <w:top w:val="none" w:sz="0" w:space="0" w:color="auto"/>
        <w:left w:val="none" w:sz="0" w:space="0" w:color="auto"/>
        <w:bottom w:val="none" w:sz="0" w:space="0" w:color="auto"/>
        <w:right w:val="none" w:sz="0" w:space="0" w:color="auto"/>
      </w:divBdr>
      <w:divsChild>
        <w:div w:id="53748615">
          <w:marLeft w:val="0"/>
          <w:marRight w:val="0"/>
          <w:marTop w:val="0"/>
          <w:marBottom w:val="0"/>
          <w:divBdr>
            <w:top w:val="none" w:sz="0" w:space="0" w:color="auto"/>
            <w:left w:val="none" w:sz="0" w:space="0" w:color="auto"/>
            <w:bottom w:val="none" w:sz="0" w:space="0" w:color="auto"/>
            <w:right w:val="none" w:sz="0" w:space="0" w:color="auto"/>
          </w:divBdr>
          <w:divsChild>
            <w:div w:id="268246819">
              <w:marLeft w:val="0"/>
              <w:marRight w:val="0"/>
              <w:marTop w:val="0"/>
              <w:marBottom w:val="0"/>
              <w:divBdr>
                <w:top w:val="none" w:sz="0" w:space="0" w:color="auto"/>
                <w:left w:val="none" w:sz="0" w:space="0" w:color="auto"/>
                <w:bottom w:val="none" w:sz="0" w:space="0" w:color="auto"/>
                <w:right w:val="none" w:sz="0" w:space="0" w:color="auto"/>
              </w:divBdr>
              <w:divsChild>
                <w:div w:id="1451585561">
                  <w:marLeft w:val="0"/>
                  <w:marRight w:val="0"/>
                  <w:marTop w:val="0"/>
                  <w:marBottom w:val="0"/>
                  <w:divBdr>
                    <w:top w:val="none" w:sz="0" w:space="0" w:color="auto"/>
                    <w:left w:val="none" w:sz="0" w:space="0" w:color="auto"/>
                    <w:bottom w:val="none" w:sz="0" w:space="0" w:color="auto"/>
                    <w:right w:val="none" w:sz="0" w:space="0" w:color="auto"/>
                  </w:divBdr>
                  <w:divsChild>
                    <w:div w:id="19628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4028">
      <w:bodyDiv w:val="1"/>
      <w:marLeft w:val="0"/>
      <w:marRight w:val="0"/>
      <w:marTop w:val="0"/>
      <w:marBottom w:val="0"/>
      <w:divBdr>
        <w:top w:val="none" w:sz="0" w:space="0" w:color="auto"/>
        <w:left w:val="none" w:sz="0" w:space="0" w:color="auto"/>
        <w:bottom w:val="none" w:sz="0" w:space="0" w:color="auto"/>
        <w:right w:val="none" w:sz="0" w:space="0" w:color="auto"/>
      </w:divBdr>
      <w:divsChild>
        <w:div w:id="1400860420">
          <w:marLeft w:val="0"/>
          <w:marRight w:val="0"/>
          <w:marTop w:val="0"/>
          <w:marBottom w:val="0"/>
          <w:divBdr>
            <w:top w:val="none" w:sz="0" w:space="0" w:color="auto"/>
            <w:left w:val="none" w:sz="0" w:space="0" w:color="auto"/>
            <w:bottom w:val="none" w:sz="0" w:space="0" w:color="auto"/>
            <w:right w:val="none" w:sz="0" w:space="0" w:color="auto"/>
          </w:divBdr>
          <w:divsChild>
            <w:div w:id="1541360017">
              <w:marLeft w:val="0"/>
              <w:marRight w:val="0"/>
              <w:marTop w:val="0"/>
              <w:marBottom w:val="0"/>
              <w:divBdr>
                <w:top w:val="none" w:sz="0" w:space="0" w:color="auto"/>
                <w:left w:val="none" w:sz="0" w:space="0" w:color="auto"/>
                <w:bottom w:val="none" w:sz="0" w:space="0" w:color="auto"/>
                <w:right w:val="none" w:sz="0" w:space="0" w:color="auto"/>
              </w:divBdr>
              <w:divsChild>
                <w:div w:id="2036803542">
                  <w:marLeft w:val="0"/>
                  <w:marRight w:val="0"/>
                  <w:marTop w:val="0"/>
                  <w:marBottom w:val="0"/>
                  <w:divBdr>
                    <w:top w:val="none" w:sz="0" w:space="0" w:color="auto"/>
                    <w:left w:val="none" w:sz="0" w:space="0" w:color="auto"/>
                    <w:bottom w:val="none" w:sz="0" w:space="0" w:color="auto"/>
                    <w:right w:val="none" w:sz="0" w:space="0" w:color="auto"/>
                  </w:divBdr>
                  <w:divsChild>
                    <w:div w:id="14642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9786">
      <w:bodyDiv w:val="1"/>
      <w:marLeft w:val="0"/>
      <w:marRight w:val="0"/>
      <w:marTop w:val="0"/>
      <w:marBottom w:val="0"/>
      <w:divBdr>
        <w:top w:val="none" w:sz="0" w:space="0" w:color="auto"/>
        <w:left w:val="none" w:sz="0" w:space="0" w:color="auto"/>
        <w:bottom w:val="none" w:sz="0" w:space="0" w:color="auto"/>
        <w:right w:val="none" w:sz="0" w:space="0" w:color="auto"/>
      </w:divBdr>
      <w:divsChild>
        <w:div w:id="1617908999">
          <w:marLeft w:val="0"/>
          <w:marRight w:val="0"/>
          <w:marTop w:val="0"/>
          <w:marBottom w:val="0"/>
          <w:divBdr>
            <w:top w:val="none" w:sz="0" w:space="0" w:color="auto"/>
            <w:left w:val="none" w:sz="0" w:space="0" w:color="auto"/>
            <w:bottom w:val="none" w:sz="0" w:space="0" w:color="auto"/>
            <w:right w:val="none" w:sz="0" w:space="0" w:color="auto"/>
          </w:divBdr>
          <w:divsChild>
            <w:div w:id="1286348337">
              <w:marLeft w:val="0"/>
              <w:marRight w:val="0"/>
              <w:marTop w:val="0"/>
              <w:marBottom w:val="0"/>
              <w:divBdr>
                <w:top w:val="none" w:sz="0" w:space="0" w:color="auto"/>
                <w:left w:val="none" w:sz="0" w:space="0" w:color="auto"/>
                <w:bottom w:val="none" w:sz="0" w:space="0" w:color="auto"/>
                <w:right w:val="none" w:sz="0" w:space="0" w:color="auto"/>
              </w:divBdr>
              <w:divsChild>
                <w:div w:id="1682849725">
                  <w:marLeft w:val="0"/>
                  <w:marRight w:val="0"/>
                  <w:marTop w:val="0"/>
                  <w:marBottom w:val="0"/>
                  <w:divBdr>
                    <w:top w:val="none" w:sz="0" w:space="0" w:color="auto"/>
                    <w:left w:val="none" w:sz="0" w:space="0" w:color="auto"/>
                    <w:bottom w:val="none" w:sz="0" w:space="0" w:color="auto"/>
                    <w:right w:val="none" w:sz="0" w:space="0" w:color="auto"/>
                  </w:divBdr>
                  <w:divsChild>
                    <w:div w:id="3277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52752">
      <w:bodyDiv w:val="1"/>
      <w:marLeft w:val="0"/>
      <w:marRight w:val="0"/>
      <w:marTop w:val="0"/>
      <w:marBottom w:val="0"/>
      <w:divBdr>
        <w:top w:val="none" w:sz="0" w:space="0" w:color="auto"/>
        <w:left w:val="none" w:sz="0" w:space="0" w:color="auto"/>
        <w:bottom w:val="none" w:sz="0" w:space="0" w:color="auto"/>
        <w:right w:val="none" w:sz="0" w:space="0" w:color="auto"/>
      </w:divBdr>
      <w:divsChild>
        <w:div w:id="1012875793">
          <w:marLeft w:val="0"/>
          <w:marRight w:val="0"/>
          <w:marTop w:val="0"/>
          <w:marBottom w:val="0"/>
          <w:divBdr>
            <w:top w:val="none" w:sz="0" w:space="0" w:color="auto"/>
            <w:left w:val="none" w:sz="0" w:space="0" w:color="auto"/>
            <w:bottom w:val="none" w:sz="0" w:space="0" w:color="auto"/>
            <w:right w:val="none" w:sz="0" w:space="0" w:color="auto"/>
          </w:divBdr>
          <w:divsChild>
            <w:div w:id="1234970595">
              <w:marLeft w:val="0"/>
              <w:marRight w:val="0"/>
              <w:marTop w:val="0"/>
              <w:marBottom w:val="0"/>
              <w:divBdr>
                <w:top w:val="none" w:sz="0" w:space="0" w:color="auto"/>
                <w:left w:val="none" w:sz="0" w:space="0" w:color="auto"/>
                <w:bottom w:val="none" w:sz="0" w:space="0" w:color="auto"/>
                <w:right w:val="none" w:sz="0" w:space="0" w:color="auto"/>
              </w:divBdr>
              <w:divsChild>
                <w:div w:id="2103721923">
                  <w:marLeft w:val="0"/>
                  <w:marRight w:val="0"/>
                  <w:marTop w:val="0"/>
                  <w:marBottom w:val="0"/>
                  <w:divBdr>
                    <w:top w:val="none" w:sz="0" w:space="0" w:color="auto"/>
                    <w:left w:val="none" w:sz="0" w:space="0" w:color="auto"/>
                    <w:bottom w:val="none" w:sz="0" w:space="0" w:color="auto"/>
                    <w:right w:val="none" w:sz="0" w:space="0" w:color="auto"/>
                  </w:divBdr>
                  <w:divsChild>
                    <w:div w:id="9657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86009">
      <w:bodyDiv w:val="1"/>
      <w:marLeft w:val="0"/>
      <w:marRight w:val="0"/>
      <w:marTop w:val="0"/>
      <w:marBottom w:val="0"/>
      <w:divBdr>
        <w:top w:val="none" w:sz="0" w:space="0" w:color="auto"/>
        <w:left w:val="none" w:sz="0" w:space="0" w:color="auto"/>
        <w:bottom w:val="none" w:sz="0" w:space="0" w:color="auto"/>
        <w:right w:val="none" w:sz="0" w:space="0" w:color="auto"/>
      </w:divBdr>
    </w:div>
    <w:div w:id="472256362">
      <w:bodyDiv w:val="1"/>
      <w:marLeft w:val="0"/>
      <w:marRight w:val="0"/>
      <w:marTop w:val="0"/>
      <w:marBottom w:val="0"/>
      <w:divBdr>
        <w:top w:val="none" w:sz="0" w:space="0" w:color="auto"/>
        <w:left w:val="none" w:sz="0" w:space="0" w:color="auto"/>
        <w:bottom w:val="none" w:sz="0" w:space="0" w:color="auto"/>
        <w:right w:val="none" w:sz="0" w:space="0" w:color="auto"/>
      </w:divBdr>
      <w:divsChild>
        <w:div w:id="1022786636">
          <w:marLeft w:val="0"/>
          <w:marRight w:val="0"/>
          <w:marTop w:val="0"/>
          <w:marBottom w:val="0"/>
          <w:divBdr>
            <w:top w:val="none" w:sz="0" w:space="0" w:color="auto"/>
            <w:left w:val="none" w:sz="0" w:space="0" w:color="auto"/>
            <w:bottom w:val="none" w:sz="0" w:space="0" w:color="auto"/>
            <w:right w:val="none" w:sz="0" w:space="0" w:color="auto"/>
          </w:divBdr>
          <w:divsChild>
            <w:div w:id="1839030003">
              <w:marLeft w:val="0"/>
              <w:marRight w:val="0"/>
              <w:marTop w:val="0"/>
              <w:marBottom w:val="0"/>
              <w:divBdr>
                <w:top w:val="none" w:sz="0" w:space="0" w:color="auto"/>
                <w:left w:val="none" w:sz="0" w:space="0" w:color="auto"/>
                <w:bottom w:val="none" w:sz="0" w:space="0" w:color="auto"/>
                <w:right w:val="none" w:sz="0" w:space="0" w:color="auto"/>
              </w:divBdr>
              <w:divsChild>
                <w:div w:id="1447195959">
                  <w:marLeft w:val="0"/>
                  <w:marRight w:val="0"/>
                  <w:marTop w:val="0"/>
                  <w:marBottom w:val="0"/>
                  <w:divBdr>
                    <w:top w:val="none" w:sz="0" w:space="0" w:color="auto"/>
                    <w:left w:val="none" w:sz="0" w:space="0" w:color="auto"/>
                    <w:bottom w:val="none" w:sz="0" w:space="0" w:color="auto"/>
                    <w:right w:val="none" w:sz="0" w:space="0" w:color="auto"/>
                  </w:divBdr>
                  <w:divsChild>
                    <w:div w:id="2797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87352">
      <w:bodyDiv w:val="1"/>
      <w:marLeft w:val="0"/>
      <w:marRight w:val="0"/>
      <w:marTop w:val="0"/>
      <w:marBottom w:val="0"/>
      <w:divBdr>
        <w:top w:val="none" w:sz="0" w:space="0" w:color="auto"/>
        <w:left w:val="none" w:sz="0" w:space="0" w:color="auto"/>
        <w:bottom w:val="none" w:sz="0" w:space="0" w:color="auto"/>
        <w:right w:val="none" w:sz="0" w:space="0" w:color="auto"/>
      </w:divBdr>
      <w:divsChild>
        <w:div w:id="1466777913">
          <w:marLeft w:val="0"/>
          <w:marRight w:val="0"/>
          <w:marTop w:val="0"/>
          <w:marBottom w:val="0"/>
          <w:divBdr>
            <w:top w:val="none" w:sz="0" w:space="0" w:color="auto"/>
            <w:left w:val="none" w:sz="0" w:space="0" w:color="auto"/>
            <w:bottom w:val="none" w:sz="0" w:space="0" w:color="auto"/>
            <w:right w:val="none" w:sz="0" w:space="0" w:color="auto"/>
          </w:divBdr>
          <w:divsChild>
            <w:div w:id="1031802339">
              <w:marLeft w:val="0"/>
              <w:marRight w:val="0"/>
              <w:marTop w:val="0"/>
              <w:marBottom w:val="0"/>
              <w:divBdr>
                <w:top w:val="none" w:sz="0" w:space="0" w:color="auto"/>
                <w:left w:val="none" w:sz="0" w:space="0" w:color="auto"/>
                <w:bottom w:val="none" w:sz="0" w:space="0" w:color="auto"/>
                <w:right w:val="none" w:sz="0" w:space="0" w:color="auto"/>
              </w:divBdr>
              <w:divsChild>
                <w:div w:id="651641312">
                  <w:marLeft w:val="0"/>
                  <w:marRight w:val="0"/>
                  <w:marTop w:val="0"/>
                  <w:marBottom w:val="0"/>
                  <w:divBdr>
                    <w:top w:val="none" w:sz="0" w:space="0" w:color="auto"/>
                    <w:left w:val="none" w:sz="0" w:space="0" w:color="auto"/>
                    <w:bottom w:val="none" w:sz="0" w:space="0" w:color="auto"/>
                    <w:right w:val="none" w:sz="0" w:space="0" w:color="auto"/>
                  </w:divBdr>
                  <w:divsChild>
                    <w:div w:id="2202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755832">
      <w:bodyDiv w:val="1"/>
      <w:marLeft w:val="0"/>
      <w:marRight w:val="0"/>
      <w:marTop w:val="0"/>
      <w:marBottom w:val="0"/>
      <w:divBdr>
        <w:top w:val="none" w:sz="0" w:space="0" w:color="auto"/>
        <w:left w:val="none" w:sz="0" w:space="0" w:color="auto"/>
        <w:bottom w:val="none" w:sz="0" w:space="0" w:color="auto"/>
        <w:right w:val="none" w:sz="0" w:space="0" w:color="auto"/>
      </w:divBdr>
      <w:divsChild>
        <w:div w:id="1149401082">
          <w:marLeft w:val="0"/>
          <w:marRight w:val="0"/>
          <w:marTop w:val="0"/>
          <w:marBottom w:val="0"/>
          <w:divBdr>
            <w:top w:val="none" w:sz="0" w:space="0" w:color="auto"/>
            <w:left w:val="none" w:sz="0" w:space="0" w:color="auto"/>
            <w:bottom w:val="none" w:sz="0" w:space="0" w:color="auto"/>
            <w:right w:val="none" w:sz="0" w:space="0" w:color="auto"/>
          </w:divBdr>
          <w:divsChild>
            <w:div w:id="1825587783">
              <w:marLeft w:val="0"/>
              <w:marRight w:val="0"/>
              <w:marTop w:val="0"/>
              <w:marBottom w:val="0"/>
              <w:divBdr>
                <w:top w:val="none" w:sz="0" w:space="0" w:color="auto"/>
                <w:left w:val="none" w:sz="0" w:space="0" w:color="auto"/>
                <w:bottom w:val="none" w:sz="0" w:space="0" w:color="auto"/>
                <w:right w:val="none" w:sz="0" w:space="0" w:color="auto"/>
              </w:divBdr>
              <w:divsChild>
                <w:div w:id="1430470770">
                  <w:marLeft w:val="0"/>
                  <w:marRight w:val="0"/>
                  <w:marTop w:val="0"/>
                  <w:marBottom w:val="0"/>
                  <w:divBdr>
                    <w:top w:val="none" w:sz="0" w:space="0" w:color="auto"/>
                    <w:left w:val="none" w:sz="0" w:space="0" w:color="auto"/>
                    <w:bottom w:val="none" w:sz="0" w:space="0" w:color="auto"/>
                    <w:right w:val="none" w:sz="0" w:space="0" w:color="auto"/>
                  </w:divBdr>
                  <w:divsChild>
                    <w:div w:id="2105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38775">
      <w:bodyDiv w:val="1"/>
      <w:marLeft w:val="0"/>
      <w:marRight w:val="0"/>
      <w:marTop w:val="0"/>
      <w:marBottom w:val="0"/>
      <w:divBdr>
        <w:top w:val="none" w:sz="0" w:space="0" w:color="auto"/>
        <w:left w:val="none" w:sz="0" w:space="0" w:color="auto"/>
        <w:bottom w:val="none" w:sz="0" w:space="0" w:color="auto"/>
        <w:right w:val="none" w:sz="0" w:space="0" w:color="auto"/>
      </w:divBdr>
      <w:divsChild>
        <w:div w:id="1802378351">
          <w:marLeft w:val="0"/>
          <w:marRight w:val="0"/>
          <w:marTop w:val="0"/>
          <w:marBottom w:val="0"/>
          <w:divBdr>
            <w:top w:val="none" w:sz="0" w:space="0" w:color="auto"/>
            <w:left w:val="none" w:sz="0" w:space="0" w:color="auto"/>
            <w:bottom w:val="none" w:sz="0" w:space="0" w:color="auto"/>
            <w:right w:val="none" w:sz="0" w:space="0" w:color="auto"/>
          </w:divBdr>
          <w:divsChild>
            <w:div w:id="109932997">
              <w:marLeft w:val="0"/>
              <w:marRight w:val="0"/>
              <w:marTop w:val="0"/>
              <w:marBottom w:val="0"/>
              <w:divBdr>
                <w:top w:val="none" w:sz="0" w:space="0" w:color="auto"/>
                <w:left w:val="none" w:sz="0" w:space="0" w:color="auto"/>
                <w:bottom w:val="none" w:sz="0" w:space="0" w:color="auto"/>
                <w:right w:val="none" w:sz="0" w:space="0" w:color="auto"/>
              </w:divBdr>
              <w:divsChild>
                <w:div w:id="1675959288">
                  <w:marLeft w:val="0"/>
                  <w:marRight w:val="0"/>
                  <w:marTop w:val="0"/>
                  <w:marBottom w:val="0"/>
                  <w:divBdr>
                    <w:top w:val="none" w:sz="0" w:space="0" w:color="auto"/>
                    <w:left w:val="none" w:sz="0" w:space="0" w:color="auto"/>
                    <w:bottom w:val="none" w:sz="0" w:space="0" w:color="auto"/>
                    <w:right w:val="none" w:sz="0" w:space="0" w:color="auto"/>
                  </w:divBdr>
                </w:div>
              </w:divsChild>
            </w:div>
            <w:div w:id="1431462601">
              <w:marLeft w:val="0"/>
              <w:marRight w:val="0"/>
              <w:marTop w:val="0"/>
              <w:marBottom w:val="0"/>
              <w:divBdr>
                <w:top w:val="none" w:sz="0" w:space="0" w:color="auto"/>
                <w:left w:val="none" w:sz="0" w:space="0" w:color="auto"/>
                <w:bottom w:val="none" w:sz="0" w:space="0" w:color="auto"/>
                <w:right w:val="none" w:sz="0" w:space="0" w:color="auto"/>
              </w:divBdr>
              <w:divsChild>
                <w:div w:id="12410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58910">
      <w:bodyDiv w:val="1"/>
      <w:marLeft w:val="0"/>
      <w:marRight w:val="0"/>
      <w:marTop w:val="0"/>
      <w:marBottom w:val="0"/>
      <w:divBdr>
        <w:top w:val="none" w:sz="0" w:space="0" w:color="auto"/>
        <w:left w:val="none" w:sz="0" w:space="0" w:color="auto"/>
        <w:bottom w:val="none" w:sz="0" w:space="0" w:color="auto"/>
        <w:right w:val="none" w:sz="0" w:space="0" w:color="auto"/>
      </w:divBdr>
      <w:divsChild>
        <w:div w:id="734469122">
          <w:marLeft w:val="0"/>
          <w:marRight w:val="0"/>
          <w:marTop w:val="0"/>
          <w:marBottom w:val="0"/>
          <w:divBdr>
            <w:top w:val="none" w:sz="0" w:space="0" w:color="auto"/>
            <w:left w:val="none" w:sz="0" w:space="0" w:color="auto"/>
            <w:bottom w:val="none" w:sz="0" w:space="0" w:color="auto"/>
            <w:right w:val="none" w:sz="0" w:space="0" w:color="auto"/>
          </w:divBdr>
          <w:divsChild>
            <w:div w:id="918753309">
              <w:marLeft w:val="0"/>
              <w:marRight w:val="0"/>
              <w:marTop w:val="0"/>
              <w:marBottom w:val="0"/>
              <w:divBdr>
                <w:top w:val="none" w:sz="0" w:space="0" w:color="auto"/>
                <w:left w:val="none" w:sz="0" w:space="0" w:color="auto"/>
                <w:bottom w:val="none" w:sz="0" w:space="0" w:color="auto"/>
                <w:right w:val="none" w:sz="0" w:space="0" w:color="auto"/>
              </w:divBdr>
              <w:divsChild>
                <w:div w:id="809322008">
                  <w:marLeft w:val="0"/>
                  <w:marRight w:val="0"/>
                  <w:marTop w:val="0"/>
                  <w:marBottom w:val="0"/>
                  <w:divBdr>
                    <w:top w:val="none" w:sz="0" w:space="0" w:color="auto"/>
                    <w:left w:val="none" w:sz="0" w:space="0" w:color="auto"/>
                    <w:bottom w:val="none" w:sz="0" w:space="0" w:color="auto"/>
                    <w:right w:val="none" w:sz="0" w:space="0" w:color="auto"/>
                  </w:divBdr>
                  <w:divsChild>
                    <w:div w:id="859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w.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4EF0-4D4A-4FA8-996B-6DB88AB9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3585</Words>
  <Characters>21510</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Milewska</dc:creator>
  <cp:lastModifiedBy>Janus Katarzyna</cp:lastModifiedBy>
  <cp:revision>7</cp:revision>
  <cp:lastPrinted>2018-01-05T12:21:00Z</cp:lastPrinted>
  <dcterms:created xsi:type="dcterms:W3CDTF">2021-12-03T07:11:00Z</dcterms:created>
  <dcterms:modified xsi:type="dcterms:W3CDTF">2021-12-06T11:41:00Z</dcterms:modified>
</cp:coreProperties>
</file>